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rPr>
          <w:rFonts w:ascii="黑体" w:hAnsi="宋体" w:eastAsia="黑体" w:cs="宋体"/>
          <w:spacing w:val="-10"/>
          <w:kern w:val="0"/>
          <w:sz w:val="32"/>
          <w:szCs w:val="32"/>
        </w:rPr>
      </w:pPr>
      <w:r>
        <w:rPr>
          <w:rFonts w:hint="eastAsia" w:ascii="黑体" w:hAnsi="宋体" w:eastAsia="黑体" w:cs="宋体"/>
          <w:spacing w:val="-10"/>
          <w:kern w:val="0"/>
          <w:sz w:val="32"/>
          <w:szCs w:val="32"/>
        </w:rPr>
        <w:t>附件1</w:t>
      </w:r>
    </w:p>
    <w:p>
      <w:pPr>
        <w:spacing w:afterLines="100" w:line="560" w:lineRule="exact"/>
        <w:jc w:val="center"/>
        <w:rPr>
          <w:rFonts w:ascii="方正小标宋简体" w:hAnsi="Verdana" w:eastAsia="方正小标宋简体"/>
          <w:spacing w:val="-10"/>
          <w:sz w:val="44"/>
          <w:szCs w:val="44"/>
        </w:rPr>
      </w:pPr>
      <w:r>
        <w:rPr>
          <w:rFonts w:hint="eastAsia" w:ascii="方正小标宋简体" w:hAnsi="Verdana" w:eastAsia="方正小标宋简体"/>
          <w:spacing w:val="-10"/>
          <w:sz w:val="44"/>
          <w:szCs w:val="44"/>
        </w:rPr>
        <w:t>进一步支持外贸企业稳定发展</w:t>
      </w:r>
    </w:p>
    <w:p>
      <w:pPr>
        <w:spacing w:afterLines="100" w:line="560" w:lineRule="exact"/>
        <w:jc w:val="center"/>
        <w:rPr>
          <w:rFonts w:ascii="方正小标宋简体" w:hAnsi="Verdana" w:eastAsia="方正小标宋简体"/>
          <w:spacing w:val="-10"/>
          <w:sz w:val="44"/>
          <w:szCs w:val="44"/>
        </w:rPr>
      </w:pPr>
      <w:r>
        <w:rPr>
          <w:rFonts w:hint="eastAsia" w:ascii="方正小标宋简体" w:hAnsi="Verdana" w:eastAsia="方正小标宋简体"/>
          <w:spacing w:val="-10"/>
          <w:sz w:val="44"/>
          <w:szCs w:val="44"/>
        </w:rPr>
        <w:t>相关项目申报指南</w:t>
      </w:r>
    </w:p>
    <w:p>
      <w:pPr>
        <w:spacing w:line="560" w:lineRule="exact"/>
        <w:ind w:firstLine="600" w:firstLineChars="200"/>
        <w:rPr>
          <w:rFonts w:ascii="黑体" w:hAnsi="黑体" w:eastAsia="黑体" w:cs="黑体"/>
          <w:spacing w:val="-10"/>
          <w:sz w:val="32"/>
          <w:szCs w:val="32"/>
        </w:rPr>
      </w:pPr>
      <w:r>
        <w:rPr>
          <w:rFonts w:hint="eastAsia" w:ascii="黑体" w:hAnsi="黑体" w:eastAsia="黑体" w:cs="黑体"/>
          <w:spacing w:val="-10"/>
          <w:sz w:val="32"/>
          <w:szCs w:val="32"/>
        </w:rPr>
        <w:t>一、申报对象</w:t>
      </w:r>
    </w:p>
    <w:p>
      <w:pPr>
        <w:adjustRightInd w:val="0"/>
        <w:snapToGrid w:val="0"/>
        <w:spacing w:line="560" w:lineRule="exact"/>
        <w:ind w:firstLine="600" w:firstLineChars="200"/>
        <w:rPr>
          <w:rFonts w:ascii="仿宋_GB2312" w:hAnsi="Verdana" w:eastAsia="仿宋_GB2312"/>
          <w:spacing w:val="-10"/>
          <w:sz w:val="32"/>
          <w:szCs w:val="32"/>
        </w:rPr>
      </w:pPr>
      <w:r>
        <w:rPr>
          <w:rFonts w:hint="eastAsia" w:ascii="仿宋_GB2312" w:hAnsi="仿宋" w:eastAsia="仿宋_GB2312"/>
          <w:spacing w:val="-10"/>
          <w:sz w:val="32"/>
          <w:szCs w:val="32"/>
        </w:rPr>
        <w:t>1.</w:t>
      </w:r>
      <w:r>
        <w:rPr>
          <w:rFonts w:hint="eastAsia" w:ascii="仿宋_GB2312" w:hAnsi="Verdana" w:eastAsia="仿宋_GB2312"/>
          <w:color w:val="000000"/>
          <w:spacing w:val="-10"/>
          <w:sz w:val="32"/>
          <w:szCs w:val="32"/>
        </w:rPr>
        <w:t>企业具有法人资格，注册登记、业务统计、税收管理在</w:t>
      </w:r>
      <w:r>
        <w:rPr>
          <w:rFonts w:hint="eastAsia" w:ascii="仿宋_GB2312" w:hAnsi="Verdana" w:eastAsia="仿宋_GB2312"/>
          <w:spacing w:val="-10"/>
          <w:sz w:val="32"/>
          <w:szCs w:val="32"/>
        </w:rPr>
        <w:t>苏州市吴中区辖区内。</w:t>
      </w:r>
    </w:p>
    <w:p>
      <w:pPr>
        <w:adjustRightInd w:val="0"/>
        <w:snapToGrid w:val="0"/>
        <w:spacing w:line="560" w:lineRule="exact"/>
        <w:ind w:firstLine="600" w:firstLineChars="200"/>
        <w:rPr>
          <w:rFonts w:ascii="仿宋_GB2312" w:hAnsi="Verdana" w:eastAsia="仿宋_GB2312"/>
          <w:color w:val="000000"/>
          <w:spacing w:val="-10"/>
          <w:sz w:val="32"/>
          <w:szCs w:val="32"/>
        </w:rPr>
      </w:pPr>
      <w:r>
        <w:rPr>
          <w:rFonts w:hint="eastAsia" w:ascii="仿宋_GB2312" w:hAnsi="仿宋" w:eastAsia="仿宋_GB2312"/>
          <w:spacing w:val="-10"/>
          <w:sz w:val="32"/>
          <w:szCs w:val="32"/>
        </w:rPr>
        <w:t>2.</w:t>
      </w:r>
      <w:r>
        <w:rPr>
          <w:rFonts w:hint="eastAsia" w:ascii="仿宋_GB2312" w:hAnsi="Verdana" w:eastAsia="仿宋_GB2312"/>
          <w:color w:val="000000"/>
          <w:spacing w:val="-10"/>
          <w:sz w:val="32"/>
          <w:szCs w:val="32"/>
        </w:rPr>
        <w:t>业务经营正常，财务制度健全，近三年无严重失信行为。</w:t>
      </w:r>
    </w:p>
    <w:p>
      <w:pPr>
        <w:spacing w:line="560" w:lineRule="exact"/>
        <w:ind w:firstLine="600" w:firstLineChars="200"/>
        <w:rPr>
          <w:rFonts w:ascii="仿宋_GB2312" w:hAnsi="仿宋" w:eastAsia="仿宋_GB2312"/>
          <w:spacing w:val="-10"/>
          <w:sz w:val="32"/>
          <w:szCs w:val="32"/>
        </w:rPr>
      </w:pPr>
      <w:r>
        <w:rPr>
          <w:rFonts w:hint="eastAsia" w:ascii="仿宋_GB2312" w:hAnsi="仿宋" w:eastAsia="仿宋_GB2312"/>
          <w:spacing w:val="-10"/>
          <w:sz w:val="32"/>
          <w:szCs w:val="32"/>
        </w:rPr>
        <w:t>3.</w:t>
      </w:r>
      <w:r>
        <w:rPr>
          <w:rFonts w:hint="eastAsia" w:ascii="仿宋_GB2312" w:hAnsi="Verdana" w:eastAsia="仿宋_GB2312"/>
          <w:color w:val="000000"/>
          <w:spacing w:val="-10"/>
          <w:sz w:val="32"/>
          <w:szCs w:val="32"/>
        </w:rPr>
        <w:t>配合财政、审计、商务等部门对专项资金的检查审计和绩效评价，填报和提交相关材料。</w:t>
      </w:r>
    </w:p>
    <w:p>
      <w:pPr>
        <w:spacing w:line="560" w:lineRule="exact"/>
        <w:ind w:firstLine="600" w:firstLineChars="200"/>
        <w:rPr>
          <w:rFonts w:ascii="黑体" w:hAnsi="黑体" w:eastAsia="黑体" w:cs="黑体"/>
          <w:spacing w:val="-10"/>
          <w:sz w:val="32"/>
          <w:szCs w:val="32"/>
        </w:rPr>
      </w:pPr>
      <w:r>
        <w:rPr>
          <w:rFonts w:hint="eastAsia" w:ascii="黑体" w:hAnsi="黑体" w:eastAsia="黑体" w:cs="黑体"/>
          <w:spacing w:val="-10"/>
          <w:sz w:val="32"/>
          <w:szCs w:val="32"/>
        </w:rPr>
        <w:t>二、申报范围</w:t>
      </w:r>
      <w:r>
        <w:rPr>
          <w:rFonts w:hint="eastAsia" w:ascii="黑体" w:hAnsi="黑体" w:eastAsia="黑体" w:cs="黑体"/>
          <w:spacing w:val="-10"/>
          <w:sz w:val="32"/>
          <w:szCs w:val="32"/>
        </w:rPr>
        <w:tab/>
      </w:r>
    </w:p>
    <w:p>
      <w:pPr>
        <w:spacing w:line="560" w:lineRule="exact"/>
        <w:ind w:firstLine="600" w:firstLineChars="200"/>
        <w:rPr>
          <w:rFonts w:ascii="仿宋_GB2312" w:hAnsi="仿宋" w:eastAsia="仿宋_GB2312"/>
          <w:spacing w:val="-10"/>
          <w:sz w:val="32"/>
          <w:szCs w:val="32"/>
        </w:rPr>
      </w:pPr>
      <w:r>
        <w:rPr>
          <w:rFonts w:hint="eastAsia" w:ascii="仿宋_GB2312" w:hAnsi="仿宋" w:eastAsia="仿宋_GB2312"/>
          <w:spacing w:val="-10"/>
          <w:sz w:val="32"/>
          <w:szCs w:val="32"/>
        </w:rPr>
        <w:t>项目实施时间为：</w:t>
      </w:r>
      <w:r>
        <w:rPr>
          <w:rFonts w:eastAsia="仿宋_GB2312"/>
          <w:spacing w:val="-10"/>
          <w:sz w:val="32"/>
          <w:szCs w:val="32"/>
        </w:rPr>
        <w:t>2020</w:t>
      </w:r>
      <w:r>
        <w:rPr>
          <w:rFonts w:hint="eastAsia" w:ascii="仿宋_GB2312" w:hAnsi="仿宋" w:eastAsia="仿宋_GB2312"/>
          <w:spacing w:val="-10"/>
          <w:sz w:val="32"/>
          <w:szCs w:val="32"/>
        </w:rPr>
        <w:t>年</w:t>
      </w:r>
      <w:r>
        <w:rPr>
          <w:rFonts w:eastAsia="仿宋_GB2312"/>
          <w:spacing w:val="-10"/>
          <w:sz w:val="32"/>
          <w:szCs w:val="32"/>
        </w:rPr>
        <w:t>1</w:t>
      </w:r>
      <w:r>
        <w:rPr>
          <w:rFonts w:hint="eastAsia" w:ascii="仿宋_GB2312" w:hAnsi="仿宋" w:eastAsia="仿宋_GB2312"/>
          <w:spacing w:val="-10"/>
          <w:sz w:val="32"/>
          <w:szCs w:val="32"/>
        </w:rPr>
        <w:t>月</w:t>
      </w:r>
      <w:r>
        <w:rPr>
          <w:rFonts w:eastAsia="仿宋_GB2312"/>
          <w:spacing w:val="-10"/>
          <w:sz w:val="32"/>
          <w:szCs w:val="32"/>
        </w:rPr>
        <w:t>1</w:t>
      </w:r>
      <w:r>
        <w:rPr>
          <w:rFonts w:hint="eastAsia" w:ascii="仿宋_GB2312" w:hAnsi="仿宋" w:eastAsia="仿宋_GB2312"/>
          <w:spacing w:val="-10"/>
          <w:sz w:val="32"/>
          <w:szCs w:val="32"/>
        </w:rPr>
        <w:t>日至</w:t>
      </w:r>
      <w:r>
        <w:rPr>
          <w:rFonts w:eastAsia="仿宋_GB2312"/>
          <w:spacing w:val="-10"/>
          <w:sz w:val="32"/>
          <w:szCs w:val="32"/>
        </w:rPr>
        <w:t>2020</w:t>
      </w:r>
      <w:r>
        <w:rPr>
          <w:rFonts w:hint="eastAsia" w:ascii="仿宋_GB2312" w:hAnsi="仿宋" w:eastAsia="仿宋_GB2312"/>
          <w:spacing w:val="-10"/>
          <w:sz w:val="32"/>
          <w:szCs w:val="32"/>
        </w:rPr>
        <w:t>年</w:t>
      </w:r>
      <w:r>
        <w:rPr>
          <w:rFonts w:eastAsia="仿宋_GB2312"/>
          <w:spacing w:val="-10"/>
          <w:sz w:val="32"/>
          <w:szCs w:val="32"/>
        </w:rPr>
        <w:t>12</w:t>
      </w:r>
      <w:r>
        <w:rPr>
          <w:rFonts w:hint="eastAsia" w:ascii="仿宋_GB2312" w:hAnsi="仿宋" w:eastAsia="仿宋_GB2312"/>
          <w:spacing w:val="-10"/>
          <w:sz w:val="32"/>
          <w:szCs w:val="32"/>
        </w:rPr>
        <w:t>月</w:t>
      </w:r>
      <w:r>
        <w:rPr>
          <w:rFonts w:eastAsia="仿宋_GB2312"/>
          <w:spacing w:val="-10"/>
          <w:sz w:val="32"/>
          <w:szCs w:val="32"/>
        </w:rPr>
        <w:t>31</w:t>
      </w:r>
      <w:r>
        <w:rPr>
          <w:rFonts w:hint="eastAsia" w:ascii="仿宋_GB2312" w:hAnsi="仿宋" w:eastAsia="仿宋_GB2312"/>
          <w:spacing w:val="-10"/>
          <w:sz w:val="32"/>
          <w:szCs w:val="32"/>
        </w:rPr>
        <w:t>日</w:t>
      </w:r>
    </w:p>
    <w:p>
      <w:pPr>
        <w:spacing w:line="560" w:lineRule="exact"/>
        <w:ind w:firstLine="600" w:firstLineChars="200"/>
        <w:rPr>
          <w:rFonts w:ascii="黑体" w:hAnsi="黑体" w:eastAsia="黑体" w:cs="黑体"/>
          <w:spacing w:val="-10"/>
          <w:sz w:val="32"/>
          <w:szCs w:val="32"/>
        </w:rPr>
      </w:pPr>
      <w:r>
        <w:rPr>
          <w:rFonts w:hint="eastAsia" w:ascii="黑体" w:hAnsi="黑体" w:eastAsia="黑体" w:cs="黑体"/>
          <w:spacing w:val="-10"/>
          <w:sz w:val="32"/>
          <w:szCs w:val="32"/>
        </w:rPr>
        <w:t>三、支持内容</w:t>
      </w:r>
    </w:p>
    <w:p>
      <w:pPr>
        <w:spacing w:line="560" w:lineRule="exact"/>
        <w:ind w:firstLine="600" w:firstLineChars="200"/>
        <w:rPr>
          <w:rFonts w:ascii="仿宋_GB2312" w:hAnsi="仿宋" w:eastAsia="仿宋_GB2312"/>
          <w:spacing w:val="-10"/>
          <w:sz w:val="32"/>
          <w:szCs w:val="32"/>
        </w:rPr>
      </w:pPr>
      <w:r>
        <w:rPr>
          <w:rFonts w:hint="eastAsia" w:ascii="仿宋_GB2312" w:hAnsi="仿宋" w:eastAsia="仿宋_GB2312"/>
          <w:spacing w:val="-10"/>
          <w:sz w:val="32"/>
          <w:szCs w:val="32"/>
        </w:rPr>
        <w:t>加大出口信用保险支持、支持企业开拓国际市场、支持出口产品转内销、支持跨境电子商务发展。</w:t>
      </w:r>
    </w:p>
    <w:p>
      <w:pPr>
        <w:spacing w:line="560" w:lineRule="exact"/>
        <w:ind w:firstLine="600" w:firstLineChars="200"/>
        <w:rPr>
          <w:rFonts w:ascii="黑体" w:hAnsi="黑体" w:eastAsia="黑体" w:cs="黑体"/>
          <w:spacing w:val="-10"/>
          <w:sz w:val="32"/>
          <w:szCs w:val="32"/>
        </w:rPr>
      </w:pPr>
      <w:r>
        <w:rPr>
          <w:rFonts w:hint="eastAsia" w:ascii="黑体" w:hAnsi="黑体" w:eastAsia="黑体" w:cs="黑体"/>
          <w:spacing w:val="-10"/>
          <w:sz w:val="32"/>
          <w:szCs w:val="32"/>
        </w:rPr>
        <w:t>四、申报材料</w:t>
      </w:r>
    </w:p>
    <w:p>
      <w:pPr>
        <w:spacing w:line="560" w:lineRule="exact"/>
        <w:ind w:firstLine="600" w:firstLineChars="200"/>
        <w:rPr>
          <w:rFonts w:ascii="仿宋_GB2312" w:hAnsi="仿宋" w:eastAsia="仿宋_GB2312"/>
          <w:spacing w:val="-10"/>
          <w:sz w:val="32"/>
          <w:szCs w:val="32"/>
        </w:rPr>
      </w:pPr>
      <w:r>
        <w:rPr>
          <w:rFonts w:hint="eastAsia" w:ascii="仿宋_GB2312" w:hAnsi="仿宋" w:eastAsia="仿宋_GB2312"/>
          <w:spacing w:val="-10"/>
          <w:sz w:val="32"/>
          <w:szCs w:val="32"/>
        </w:rPr>
        <w:t>申请项目资金企业应分项目单独申报，申报材料一式两份，材料应当完整、清晰，每页纸均需加盖申报企业公章，涉及发票和付款凭证</w:t>
      </w:r>
      <w:r>
        <w:rPr>
          <w:rFonts w:hint="eastAsia" w:ascii="仿宋_GB2312" w:hAnsi="宋体" w:eastAsia="仿宋_GB2312" w:cs="宋体"/>
          <w:spacing w:val="-10"/>
          <w:sz w:val="32"/>
          <w:szCs w:val="32"/>
        </w:rPr>
        <w:t>（须包含付款银行章）须加盖单位财务章</w:t>
      </w:r>
      <w:r>
        <w:rPr>
          <w:rFonts w:hint="eastAsia" w:ascii="仿宋_GB2312" w:hAnsi="宋体" w:eastAsia="仿宋_GB2312" w:cs="宋体"/>
          <w:color w:val="000000"/>
          <w:spacing w:val="-10"/>
          <w:sz w:val="32"/>
          <w:szCs w:val="32"/>
        </w:rPr>
        <w:t>，</w:t>
      </w:r>
      <w:r>
        <w:rPr>
          <w:rFonts w:hint="eastAsia" w:ascii="仿宋_GB2312" w:hAnsi="仿宋" w:eastAsia="仿宋_GB2312"/>
          <w:spacing w:val="-10"/>
          <w:sz w:val="32"/>
          <w:szCs w:val="32"/>
        </w:rPr>
        <w:t>外文资料的主要内容须翻译成中文。</w:t>
      </w:r>
      <w:r>
        <w:rPr>
          <w:rFonts w:hint="eastAsia" w:ascii="仿宋_GB2312" w:hAnsi="宋体" w:eastAsia="仿宋_GB2312" w:cs="宋体"/>
          <w:spacing w:val="-10"/>
          <w:sz w:val="32"/>
          <w:szCs w:val="32"/>
        </w:rPr>
        <w:t>申报企业必须直接通过本公司银行账户支付项目费用，凡是现金、个人、关联公司支付的项目费用不予支持；凡涉及到综合发票的项目，合同中均须列明各个项目的费用明细金额。以外币为计算单位发生的费用支出，按费用支出凭证发生日中国人民银行公布的外汇牌价折算为人民币。</w:t>
      </w:r>
      <w:r>
        <w:rPr>
          <w:rFonts w:hint="eastAsia" w:ascii="仿宋_GB2312" w:hAnsi="仿宋" w:eastAsia="仿宋_GB2312"/>
          <w:spacing w:val="-10"/>
          <w:sz w:val="32"/>
          <w:szCs w:val="32"/>
        </w:rPr>
        <w:t>申报材料中要求提供出口（进口）报关单、银行收汇凭证、发票等明细材料的项目，如果明细材料较多，需提供相应明细附表的纸质材料及相应的明细汇总电子档。</w:t>
      </w:r>
    </w:p>
    <w:p>
      <w:pPr>
        <w:spacing w:line="560" w:lineRule="exact"/>
        <w:ind w:firstLine="600" w:firstLineChars="200"/>
        <w:rPr>
          <w:rFonts w:ascii="仿宋_GB2312" w:hAnsi="仿宋" w:eastAsia="仿宋_GB2312"/>
          <w:spacing w:val="-10"/>
          <w:sz w:val="32"/>
          <w:szCs w:val="32"/>
        </w:rPr>
      </w:pPr>
      <w:r>
        <w:rPr>
          <w:rFonts w:hint="eastAsia" w:ascii="仿宋_GB2312" w:hAnsi="仿宋" w:eastAsia="仿宋_GB2312"/>
          <w:spacing w:val="-10"/>
          <w:sz w:val="32"/>
          <w:szCs w:val="32"/>
        </w:rPr>
        <w:t>所有申报企业均需提供统一社会信用代码证（营业执照）复印件、吴中区支持外贸企业稳定发展资金申请表(</w:t>
      </w:r>
      <w:r>
        <w:rPr>
          <w:rFonts w:eastAsia="仿宋_GB2312"/>
          <w:spacing w:val="-10"/>
          <w:sz w:val="32"/>
          <w:szCs w:val="32"/>
        </w:rPr>
        <w:t>2020</w:t>
      </w:r>
      <w:r>
        <w:rPr>
          <w:rFonts w:hint="eastAsia" w:ascii="仿宋_GB2312" w:hAnsi="仿宋" w:eastAsia="仿宋_GB2312"/>
          <w:spacing w:val="-10"/>
          <w:sz w:val="32"/>
          <w:szCs w:val="32"/>
        </w:rPr>
        <w:t>年度)（附表1）、吴中区支持外贸企业稳定发展资金项目申报信用承诺书（附表2），申报信用承诺书需按要求填写完整并签字和盖章，否则不予受理申报和不予资金支持。</w:t>
      </w:r>
    </w:p>
    <w:p>
      <w:pPr>
        <w:spacing w:line="560" w:lineRule="exact"/>
        <w:ind w:firstLine="600" w:firstLineChars="200"/>
        <w:rPr>
          <w:rFonts w:ascii="仿宋_GB2312" w:hAnsi="仿宋" w:eastAsia="仿宋_GB2312" w:cs="宋体"/>
          <w:spacing w:val="-10"/>
          <w:kern w:val="0"/>
          <w:sz w:val="32"/>
          <w:szCs w:val="32"/>
        </w:rPr>
      </w:pPr>
      <w:r>
        <w:rPr>
          <w:rFonts w:hint="eastAsia" w:ascii="仿宋_GB2312" w:hAnsi="仿宋" w:eastAsia="仿宋_GB2312" w:cs="宋体"/>
          <w:spacing w:val="-10"/>
          <w:kern w:val="0"/>
          <w:sz w:val="32"/>
          <w:szCs w:val="32"/>
        </w:rPr>
        <w:t>申请各类项目资金还需分别提供以下材料：</w:t>
      </w:r>
    </w:p>
    <w:p>
      <w:pPr>
        <w:widowControl/>
        <w:spacing w:line="560" w:lineRule="exact"/>
        <w:ind w:firstLine="600" w:firstLineChars="200"/>
        <w:jc w:val="left"/>
        <w:rPr>
          <w:rFonts w:ascii="仿宋_GB2312" w:hAnsi="仿宋" w:eastAsia="仿宋_GB2312"/>
          <w:spacing w:val="-10"/>
          <w:sz w:val="32"/>
          <w:szCs w:val="32"/>
        </w:rPr>
      </w:pPr>
      <w:r>
        <w:rPr>
          <w:rFonts w:hint="eastAsia" w:ascii="仿宋_GB2312" w:hAnsi="仿宋" w:eastAsia="仿宋_GB2312"/>
          <w:spacing w:val="-10"/>
          <w:sz w:val="32"/>
          <w:szCs w:val="32"/>
        </w:rPr>
        <w:t>一、申请《区政府关于进一步支持外贸企业稳定发展的政策意见》（以下简称“《政策意见》”）第（二）条加大出口信用保险支持的企业，需提供：保险合同、发票、付款凭证。</w:t>
      </w:r>
    </w:p>
    <w:p>
      <w:pPr>
        <w:widowControl/>
        <w:adjustRightInd w:val="0"/>
        <w:snapToGrid w:val="0"/>
        <w:spacing w:line="560" w:lineRule="exact"/>
        <w:ind w:firstLine="600" w:firstLineChars="200"/>
        <w:rPr>
          <w:rFonts w:ascii="仿宋_GB2312" w:hAnsi="宋体" w:eastAsia="仿宋_GB2312" w:cs="宋体"/>
          <w:spacing w:val="-10"/>
          <w:sz w:val="32"/>
          <w:szCs w:val="32"/>
        </w:rPr>
      </w:pPr>
      <w:r>
        <w:rPr>
          <w:rFonts w:hint="eastAsia" w:ascii="仿宋_GB2312" w:hAnsi="仿宋" w:eastAsia="仿宋_GB2312"/>
          <w:spacing w:val="-10"/>
          <w:sz w:val="32"/>
          <w:szCs w:val="32"/>
        </w:rPr>
        <w:t>二、申请《政策意见》第（三）条支持企业开拓国际市场的企业，</w:t>
      </w:r>
      <w:r>
        <w:rPr>
          <w:rFonts w:hint="eastAsia" w:ascii="仿宋_GB2312" w:hAnsi="宋体" w:eastAsia="仿宋_GB2312" w:cs="宋体"/>
          <w:spacing w:val="-10"/>
          <w:sz w:val="32"/>
          <w:szCs w:val="32"/>
        </w:rPr>
        <w:t>每个项目单独装订成册。每个项目均须提供实际发生费用的合法凭证（发票）、银行付款凭证（须包含付款银行章）。外文附件和单据的主要内容须翻译成中文，无翻译件不予以受理。外文发票须附银行付汇凭证（其中须包含折算人民币金额、汇率等）。各具体项目需要提交的资料如下：</w:t>
      </w:r>
    </w:p>
    <w:p>
      <w:pPr>
        <w:widowControl/>
        <w:adjustRightInd w:val="0"/>
        <w:snapToGrid w:val="0"/>
        <w:spacing w:line="560" w:lineRule="exact"/>
        <w:ind w:firstLine="640" w:firstLineChars="200"/>
        <w:rPr>
          <w:rFonts w:ascii="楷体_GB2312" w:eastAsia="楷体_GB2312" w:cs="楷体_GB2312" w:hAnsiTheme="minorHAnsi"/>
          <w:b w:val="0"/>
          <w:bCs w:val="0"/>
          <w:spacing w:val="0"/>
          <w:kern w:val="0"/>
          <w:sz w:val="32"/>
          <w:szCs w:val="32"/>
          <w:lang w:bidi="ar"/>
        </w:rPr>
      </w:pPr>
      <w:r>
        <w:rPr>
          <w:rFonts w:hint="default" w:ascii="Times New Roman" w:hAnsi="Times New Roman" w:eastAsia="楷体_GB2312" w:cs="Times New Roman"/>
          <w:b w:val="0"/>
          <w:bCs w:val="0"/>
          <w:spacing w:val="0"/>
          <w:kern w:val="0"/>
          <w:sz w:val="32"/>
          <w:szCs w:val="32"/>
          <w:lang w:bidi="ar"/>
        </w:rPr>
        <w:t>1</w:t>
      </w:r>
      <w:r>
        <w:rPr>
          <w:rFonts w:hint="default" w:ascii="楷体_GB2312" w:eastAsia="楷体_GB2312" w:cs="楷体_GB2312" w:hAnsiTheme="minorHAnsi"/>
          <w:b w:val="0"/>
          <w:bCs w:val="0"/>
          <w:spacing w:val="0"/>
          <w:kern w:val="0"/>
          <w:sz w:val="32"/>
          <w:szCs w:val="32"/>
          <w:lang w:bidi="ar"/>
        </w:rPr>
        <w:t>．</w:t>
      </w:r>
      <w:r>
        <w:rPr>
          <w:rFonts w:hint="default" w:ascii="楷体_GB2312" w:eastAsia="楷体_GB2312" w:cs="楷体_GB2312" w:hAnsiTheme="minorHAnsi"/>
          <w:b/>
          <w:bCs/>
          <w:spacing w:val="0"/>
          <w:kern w:val="0"/>
          <w:sz w:val="32"/>
          <w:szCs w:val="32"/>
          <w:lang w:bidi="ar"/>
        </w:rPr>
        <w:t>境外展览会项目</w:t>
      </w:r>
    </w:p>
    <w:p>
      <w:pPr>
        <w:widowControl/>
        <w:adjustRightInd w:val="0"/>
        <w:snapToGrid w:val="0"/>
        <w:spacing w:line="560" w:lineRule="exact"/>
        <w:ind w:firstLine="600" w:firstLineChars="200"/>
        <w:rPr>
          <w:rFonts w:ascii="仿宋_GB2312" w:hAnsi="宋体" w:eastAsia="仿宋_GB2312" w:cs="宋体"/>
          <w:color w:val="000000"/>
          <w:spacing w:val="-10"/>
          <w:sz w:val="32"/>
          <w:szCs w:val="32"/>
        </w:rPr>
      </w:pPr>
      <w:r>
        <w:rPr>
          <w:rFonts w:hint="eastAsia" w:ascii="仿宋_GB2312" w:hAnsi="宋体" w:eastAsia="仿宋_GB2312" w:cs="宋体"/>
          <w:color w:val="000000"/>
          <w:spacing w:val="-10"/>
          <w:sz w:val="32"/>
          <w:szCs w:val="32"/>
        </w:rPr>
        <w:t>（1）与展方或组团单位签订的展位确认文件（其中须包含展位面积和金额明细）。</w:t>
      </w:r>
    </w:p>
    <w:p>
      <w:pPr>
        <w:widowControl/>
        <w:adjustRightInd w:val="0"/>
        <w:snapToGrid w:val="0"/>
        <w:spacing w:line="560" w:lineRule="exact"/>
        <w:ind w:firstLine="600" w:firstLineChars="200"/>
        <w:rPr>
          <w:rFonts w:ascii="仿宋_GB2312" w:hAnsi="宋体" w:eastAsia="仿宋_GB2312" w:cs="宋体"/>
          <w:color w:val="000000"/>
          <w:spacing w:val="-10"/>
          <w:sz w:val="32"/>
          <w:szCs w:val="32"/>
        </w:rPr>
      </w:pPr>
      <w:r>
        <w:rPr>
          <w:rFonts w:hint="eastAsia" w:ascii="仿宋_GB2312" w:hAnsi="宋体" w:eastAsia="仿宋_GB2312" w:cs="宋体"/>
          <w:color w:val="000000"/>
          <w:spacing w:val="-10"/>
          <w:sz w:val="32"/>
          <w:szCs w:val="32"/>
        </w:rPr>
        <w:t>（2）如企业独立参加境外展览，还需提供境外展方邀请函及与展方确定展位的有关文件（其中须包含展位面积和金额明细）复印件。</w:t>
      </w:r>
    </w:p>
    <w:p>
      <w:pPr>
        <w:widowControl/>
        <w:adjustRightInd w:val="0"/>
        <w:snapToGrid w:val="0"/>
        <w:spacing w:line="560" w:lineRule="exact"/>
        <w:ind w:firstLine="600" w:firstLineChars="200"/>
        <w:rPr>
          <w:rFonts w:ascii="仿宋_GB2312" w:hAnsi="宋体" w:eastAsia="仿宋_GB2312" w:cs="宋体"/>
          <w:color w:val="000000"/>
          <w:spacing w:val="-10"/>
          <w:sz w:val="32"/>
          <w:szCs w:val="32"/>
        </w:rPr>
      </w:pPr>
      <w:r>
        <w:rPr>
          <w:rFonts w:hint="eastAsia" w:ascii="仿宋_GB2312" w:hAnsi="宋体" w:eastAsia="仿宋_GB2312" w:cs="宋体"/>
          <w:color w:val="000000"/>
          <w:spacing w:val="-10"/>
          <w:sz w:val="32"/>
          <w:szCs w:val="32"/>
        </w:rPr>
        <w:t>（3）参展人员的护照首页和出入境记录页（或公安局出入境记录打印页）复印件。</w:t>
      </w:r>
    </w:p>
    <w:p>
      <w:pPr>
        <w:widowControl/>
        <w:adjustRightInd w:val="0"/>
        <w:snapToGrid w:val="0"/>
        <w:spacing w:line="560" w:lineRule="exact"/>
        <w:ind w:firstLine="600" w:firstLineChars="200"/>
        <w:rPr>
          <w:rFonts w:ascii="仿宋_GB2312" w:hAnsi="宋体" w:eastAsia="仿宋_GB2312" w:cs="宋体"/>
          <w:spacing w:val="-10"/>
          <w:sz w:val="32"/>
          <w:szCs w:val="32"/>
        </w:rPr>
      </w:pPr>
      <w:r>
        <w:rPr>
          <w:rFonts w:hint="eastAsia" w:ascii="仿宋_GB2312" w:hAnsi="宋体" w:eastAsia="仿宋_GB2312" w:cs="宋体"/>
          <w:spacing w:val="-10"/>
          <w:sz w:val="32"/>
          <w:szCs w:val="32"/>
        </w:rPr>
        <w:t>（4）参展人员的社保核定单（加盖社保部门公章）。</w:t>
      </w:r>
    </w:p>
    <w:p>
      <w:pPr>
        <w:widowControl/>
        <w:adjustRightInd w:val="0"/>
        <w:snapToGrid w:val="0"/>
        <w:spacing w:line="560" w:lineRule="exact"/>
        <w:ind w:firstLine="600" w:firstLineChars="200"/>
        <w:rPr>
          <w:rFonts w:ascii="仿宋_GB2312" w:hAnsi="Batang" w:eastAsia="仿宋_GB2312" w:cs="Batang"/>
          <w:color w:val="000000"/>
          <w:spacing w:val="-10"/>
          <w:sz w:val="32"/>
          <w:szCs w:val="32"/>
        </w:rPr>
      </w:pPr>
      <w:r>
        <w:rPr>
          <w:rFonts w:hint="eastAsia" w:ascii="仿宋_GB2312" w:hAnsi="Batang" w:eastAsia="仿宋_GB2312" w:cs="Batang"/>
          <w:spacing w:val="-10"/>
          <w:sz w:val="32"/>
          <w:szCs w:val="32"/>
        </w:rPr>
        <w:t>（5）</w:t>
      </w:r>
      <w:r>
        <w:rPr>
          <w:rFonts w:hint="eastAsia" w:ascii="仿宋_GB2312" w:hAnsi="Batang" w:eastAsia="仿宋_GB2312" w:cs="Batang"/>
          <w:color w:val="000000"/>
          <w:spacing w:val="-10"/>
          <w:sz w:val="32"/>
          <w:szCs w:val="32"/>
        </w:rPr>
        <w:t>因受新冠疫情影响，已支付摊位费用但不能正常参展的境外展会项目，无法提供相关参展人员资料的，需提供会展公司或境外展方出具的已支付摊位费且不能退回或用于其他展会（包括不能用于本展览会以后届数的展会）的证明，可视同参展予以补贴。</w:t>
      </w:r>
    </w:p>
    <w:p>
      <w:pPr>
        <w:widowControl/>
        <w:adjustRightInd w:val="0"/>
        <w:snapToGrid w:val="0"/>
        <w:spacing w:line="560" w:lineRule="exact"/>
        <w:ind w:firstLine="600" w:firstLineChars="200"/>
        <w:rPr>
          <w:rFonts w:ascii="仿宋_GB2312" w:hAnsi="宋体" w:eastAsia="仿宋_GB2312" w:cs="宋体"/>
          <w:spacing w:val="-10"/>
          <w:sz w:val="32"/>
          <w:szCs w:val="32"/>
        </w:rPr>
      </w:pPr>
      <w:r>
        <w:rPr>
          <w:rFonts w:hint="eastAsia" w:ascii="仿宋_GB2312" w:hAnsi="Batang" w:eastAsia="仿宋_GB2312" w:cs="Batang"/>
          <w:color w:val="000000"/>
          <w:spacing w:val="-10"/>
          <w:sz w:val="32"/>
          <w:szCs w:val="32"/>
        </w:rPr>
        <w:t>其他说明：①境外展览会，指在境外举办的国际性的综合或专业展览会，以及经我国相关主管部门批准在境外主办的各类经济贸易展览会；②企业填报境外展览会项目名称时，须填写该展览会的正规全称；</w:t>
      </w:r>
      <w:r>
        <w:rPr>
          <w:rFonts w:hint="eastAsia" w:ascii="仿宋_GB2312" w:hAnsi="宋体" w:eastAsia="仿宋_GB2312" w:cs="宋体"/>
          <w:color w:val="000000"/>
          <w:spacing w:val="-10"/>
          <w:sz w:val="32"/>
          <w:szCs w:val="32"/>
        </w:rPr>
        <w:t>③申请境外展览会项目，须具有组展方的邀请文件，并按国家相关规定办理外汇、出境等相关业</w:t>
      </w:r>
      <w:r>
        <w:rPr>
          <w:rFonts w:hint="eastAsia" w:ascii="仿宋_GB2312" w:hAnsi="宋体" w:eastAsia="仿宋_GB2312" w:cs="宋体"/>
          <w:spacing w:val="-10"/>
          <w:sz w:val="32"/>
          <w:szCs w:val="32"/>
        </w:rPr>
        <w:t>务手续；④如拥有两家以上公司的法人参展，可</w:t>
      </w:r>
      <w:r>
        <w:rPr>
          <w:rFonts w:hint="eastAsia" w:ascii="仿宋_GB2312" w:hAnsi="宋体" w:eastAsia="仿宋_GB2312" w:cs="宋体"/>
          <w:color w:val="000000"/>
          <w:spacing w:val="-10"/>
          <w:sz w:val="32"/>
          <w:szCs w:val="32"/>
        </w:rPr>
        <w:t>提供申报单位营业执照、法人交保单位营业执照和交保单位社保</w:t>
      </w:r>
      <w:r>
        <w:rPr>
          <w:rFonts w:hint="eastAsia" w:ascii="仿宋_GB2312" w:hAnsi="宋体" w:eastAsia="仿宋_GB2312" w:cs="宋体"/>
          <w:spacing w:val="-10"/>
          <w:sz w:val="32"/>
          <w:szCs w:val="32"/>
        </w:rPr>
        <w:t>单；⑤</w:t>
      </w:r>
      <w:r>
        <w:rPr>
          <w:rFonts w:hint="eastAsia" w:ascii="仿宋_GB2312" w:hAnsi="仿宋" w:eastAsia="仿宋_GB2312" w:cs="仿宋"/>
          <w:spacing w:val="-10"/>
          <w:sz w:val="32"/>
          <w:szCs w:val="32"/>
        </w:rPr>
        <w:t>如市内母（子）公司人员参展，无法提供申报单位社保的，可提交工商股权登记证明及母（子）公司社保单；⑥外籍（含港澳台）参展人员可提交含申报单位名称的个税单；⑦退休返聘人员可提交退休证和含申报单位名称的个税单</w:t>
      </w:r>
      <w:r>
        <w:rPr>
          <w:rFonts w:hint="eastAsia" w:ascii="仿宋_GB2312" w:hAnsi="宋体" w:eastAsia="仿宋_GB2312" w:cs="宋体"/>
          <w:spacing w:val="-10"/>
          <w:sz w:val="32"/>
          <w:szCs w:val="32"/>
        </w:rPr>
        <w:t>。</w:t>
      </w:r>
    </w:p>
    <w:p>
      <w:pPr>
        <w:widowControl/>
        <w:adjustRightInd w:val="0"/>
        <w:snapToGrid w:val="0"/>
        <w:spacing w:line="560" w:lineRule="exact"/>
        <w:ind w:firstLine="603" w:firstLineChars="200"/>
        <w:rPr>
          <w:rFonts w:ascii="楷体_GB2312" w:eastAsia="楷体_GB2312" w:cs="楷体_GB2312" w:hAnsiTheme="minorHAnsi"/>
          <w:b/>
          <w:bCs/>
          <w:spacing w:val="0"/>
          <w:kern w:val="0"/>
          <w:sz w:val="32"/>
          <w:szCs w:val="32"/>
          <w:lang w:bidi="ar"/>
        </w:rPr>
      </w:pPr>
      <w:r>
        <w:rPr>
          <w:rFonts w:hint="eastAsia" w:ascii="仿宋_GB2312" w:hAnsi="Batang" w:eastAsia="仿宋_GB2312" w:cs="Batang"/>
          <w:b/>
          <w:bCs/>
          <w:color w:val="000000"/>
          <w:spacing w:val="-10"/>
          <w:sz w:val="32"/>
          <w:szCs w:val="32"/>
        </w:rPr>
        <w:t>2．</w:t>
      </w:r>
      <w:r>
        <w:rPr>
          <w:rFonts w:hint="default" w:ascii="楷体_GB2312" w:eastAsia="楷体_GB2312" w:cs="楷体_GB2312" w:hAnsiTheme="minorHAnsi"/>
          <w:b/>
          <w:bCs/>
          <w:spacing w:val="0"/>
          <w:kern w:val="0"/>
          <w:sz w:val="32"/>
          <w:szCs w:val="32"/>
          <w:lang w:bidi="ar"/>
        </w:rPr>
        <w:t>产品认证项目</w:t>
      </w:r>
    </w:p>
    <w:p>
      <w:pPr>
        <w:widowControl/>
        <w:adjustRightInd w:val="0"/>
        <w:snapToGrid w:val="0"/>
        <w:spacing w:line="560" w:lineRule="exact"/>
        <w:ind w:firstLine="600" w:firstLineChars="200"/>
        <w:rPr>
          <w:rFonts w:ascii="仿宋_GB2312" w:hAnsi="宋体" w:eastAsia="仿宋_GB2312" w:cs="宋体"/>
          <w:spacing w:val="-10"/>
          <w:kern w:val="0"/>
          <w:sz w:val="32"/>
          <w:szCs w:val="32"/>
        </w:rPr>
      </w:pPr>
      <w:r>
        <w:rPr>
          <w:rFonts w:hint="eastAsia" w:ascii="仿宋_GB2312" w:hAnsi="宋体" w:eastAsia="仿宋_GB2312" w:cs="宋体"/>
          <w:spacing w:val="-10"/>
          <w:kern w:val="0"/>
          <w:sz w:val="32"/>
          <w:szCs w:val="32"/>
        </w:rPr>
        <w:t>（1）项目申报单位与所委托的认证机构的合同复印件。</w:t>
      </w:r>
    </w:p>
    <w:p>
      <w:pPr>
        <w:widowControl/>
        <w:adjustRightInd w:val="0"/>
        <w:snapToGrid w:val="0"/>
        <w:spacing w:line="560" w:lineRule="exact"/>
        <w:ind w:firstLine="600" w:firstLineChars="200"/>
        <w:rPr>
          <w:rFonts w:ascii="仿宋_GB2312" w:hAnsi="宋体" w:eastAsia="仿宋_GB2312" w:cs="宋体"/>
          <w:spacing w:val="-10"/>
          <w:kern w:val="0"/>
          <w:sz w:val="32"/>
          <w:szCs w:val="32"/>
        </w:rPr>
      </w:pPr>
      <w:r>
        <w:rPr>
          <w:rFonts w:hint="eastAsia" w:ascii="仿宋_GB2312" w:hAnsi="宋体" w:eastAsia="仿宋_GB2312" w:cs="宋体"/>
          <w:spacing w:val="-10"/>
          <w:kern w:val="0"/>
          <w:sz w:val="32"/>
          <w:szCs w:val="32"/>
        </w:rPr>
        <w:t>（2）产品认证证书或检验检测报告复印件和证书(报告)所在网址。</w:t>
      </w:r>
    </w:p>
    <w:p>
      <w:pPr>
        <w:widowControl/>
        <w:adjustRightInd w:val="0"/>
        <w:snapToGrid w:val="0"/>
        <w:spacing w:line="560" w:lineRule="exact"/>
        <w:ind w:firstLine="600" w:firstLineChars="200"/>
        <w:rPr>
          <w:rFonts w:ascii="仿宋_GB2312" w:hAnsi="宋体" w:eastAsia="仿宋_GB2312" w:cs="宋体"/>
          <w:color w:val="000000"/>
          <w:spacing w:val="-10"/>
          <w:sz w:val="32"/>
          <w:szCs w:val="32"/>
        </w:rPr>
      </w:pPr>
      <w:r>
        <w:rPr>
          <w:rFonts w:hint="eastAsia" w:ascii="仿宋_GB2312" w:hAnsi="宋体" w:eastAsia="仿宋_GB2312" w:cs="宋体"/>
          <w:color w:val="000000"/>
          <w:spacing w:val="-10"/>
          <w:sz w:val="32"/>
          <w:szCs w:val="32"/>
        </w:rPr>
        <w:t>（3）认证机构和检验检测机构资质证明文件。</w:t>
      </w:r>
    </w:p>
    <w:p>
      <w:pPr>
        <w:widowControl/>
        <w:adjustRightInd w:val="0"/>
        <w:snapToGrid w:val="0"/>
        <w:spacing w:line="560" w:lineRule="exact"/>
        <w:ind w:firstLine="600" w:firstLineChars="200"/>
        <w:rPr>
          <w:rFonts w:ascii="仿宋_GB2312" w:hAnsi="仿宋" w:eastAsia="仿宋_GB2312"/>
          <w:spacing w:val="-10"/>
          <w:sz w:val="32"/>
          <w:szCs w:val="32"/>
        </w:rPr>
      </w:pPr>
      <w:r>
        <w:rPr>
          <w:rFonts w:hint="eastAsia" w:ascii="仿宋_GB2312" w:hAnsi="宋体" w:eastAsia="仿宋_GB2312" w:cs="宋体"/>
          <w:color w:val="000000"/>
          <w:spacing w:val="-10"/>
          <w:sz w:val="32"/>
          <w:szCs w:val="32"/>
        </w:rPr>
        <w:t>其他说明：①产品认证应视具体产品进口国的有关法律、合同或机构对认证证明文件的要求、以及对证明文件发出机构的要求进行。产品认证不包括国家规定必须进行的强制性认证；②从事产品认证的机构应经我国或要求认证企业所在国主管部门批准、具有产品认证的合法资格；③产品认证只对认证过程中发生的认证费用或产品检验检测费予以支持，其它费用不予以支持</w:t>
      </w:r>
      <w:r>
        <w:rPr>
          <w:rFonts w:hint="eastAsia" w:ascii="仿宋_GB2312" w:hAnsi="宋体" w:eastAsia="仿宋_GB2312" w:cs="宋体"/>
          <w:color w:val="0000FF"/>
          <w:spacing w:val="-10"/>
          <w:sz w:val="32"/>
          <w:szCs w:val="32"/>
        </w:rPr>
        <w:t>。</w:t>
      </w:r>
    </w:p>
    <w:p>
      <w:pPr>
        <w:numPr>
          <w:ilvl w:val="0"/>
          <w:numId w:val="1"/>
        </w:numPr>
        <w:spacing w:line="560" w:lineRule="exact"/>
        <w:ind w:firstLine="600" w:firstLineChars="200"/>
        <w:rPr>
          <w:rFonts w:ascii="仿宋_GB2312" w:hAnsi="仿宋" w:eastAsia="仿宋_GB2312"/>
          <w:spacing w:val="-10"/>
          <w:sz w:val="32"/>
          <w:szCs w:val="32"/>
        </w:rPr>
      </w:pPr>
      <w:r>
        <w:rPr>
          <w:rFonts w:hint="eastAsia" w:ascii="仿宋_GB2312" w:hAnsi="仿宋" w:eastAsia="仿宋_GB2312"/>
          <w:spacing w:val="-10"/>
          <w:sz w:val="32"/>
          <w:szCs w:val="32"/>
        </w:rPr>
        <w:t>申请《政策意见》第（五）条支持出口产品转内销的企业，对参加苏州市贸易促进计划国内展会的，需提供：摊位确认文件、收费通知、发票、付款凭证。</w:t>
      </w:r>
    </w:p>
    <w:p>
      <w:pPr>
        <w:numPr>
          <w:ilvl w:val="0"/>
          <w:numId w:val="1"/>
        </w:numPr>
        <w:spacing w:line="560" w:lineRule="exact"/>
        <w:ind w:firstLine="600" w:firstLineChars="200"/>
        <w:rPr>
          <w:rFonts w:ascii="仿宋_GB2312" w:hAnsi="仿宋" w:eastAsia="仿宋_GB2312"/>
          <w:spacing w:val="-10"/>
          <w:sz w:val="32"/>
          <w:szCs w:val="32"/>
        </w:rPr>
      </w:pPr>
      <w:r>
        <w:rPr>
          <w:rFonts w:hint="eastAsia" w:ascii="仿宋_GB2312" w:hAnsi="仿宋" w:eastAsia="仿宋_GB2312"/>
          <w:spacing w:val="-10"/>
          <w:sz w:val="32"/>
          <w:szCs w:val="32"/>
        </w:rPr>
        <w:t>申请《政策意见》第（六）条支持跨境电子商务发展，新入驻跨境电商平台项目需提供：入驻跨境电商平台协议，跨境电商交易数据证明材料，注册费、服务费、推广费等支出费用发票。新设店铺项目需提供：在各类跨境电商平台新开设店铺协议，新设店铺交易额证明材料。</w:t>
      </w:r>
    </w:p>
    <w:p>
      <w:pPr>
        <w:spacing w:line="560" w:lineRule="exact"/>
        <w:rPr>
          <w:rFonts w:ascii="仿宋_GB2312" w:hAnsi="仿宋" w:eastAsia="仿宋_GB2312"/>
          <w:spacing w:val="-10"/>
          <w:sz w:val="32"/>
          <w:szCs w:val="32"/>
        </w:rPr>
      </w:pPr>
      <w:r>
        <w:rPr>
          <w:rFonts w:hint="eastAsia" w:ascii="仿宋_GB2312" w:hAnsi="仿宋" w:eastAsia="仿宋_GB2312"/>
          <w:spacing w:val="-10"/>
          <w:sz w:val="32"/>
          <w:szCs w:val="32"/>
        </w:rPr>
        <w:t xml:space="preserve">    其他说明：支持跨境电子商务发展项目中单个子项目单家企业最高奖励</w:t>
      </w:r>
      <w:r>
        <w:rPr>
          <w:rFonts w:eastAsia="仿宋_GB2312"/>
          <w:spacing w:val="-10"/>
          <w:sz w:val="32"/>
          <w:szCs w:val="32"/>
        </w:rPr>
        <w:t>2</w:t>
      </w:r>
      <w:r>
        <w:rPr>
          <w:rFonts w:hint="eastAsia" w:ascii="仿宋_GB2312" w:hAnsi="仿宋" w:eastAsia="仿宋_GB2312"/>
          <w:spacing w:val="-10"/>
          <w:sz w:val="32"/>
          <w:szCs w:val="32"/>
        </w:rPr>
        <w:t>万元。</w:t>
      </w:r>
    </w:p>
    <w:p>
      <w:pPr>
        <w:spacing w:line="560" w:lineRule="exact"/>
        <w:rPr>
          <w:rFonts w:ascii="仿宋_GB2312" w:hAnsi="仿宋" w:eastAsia="仿宋_GB2312"/>
          <w:spacing w:val="-10"/>
          <w:sz w:val="32"/>
          <w:szCs w:val="32"/>
        </w:rPr>
      </w:pPr>
    </w:p>
    <w:p>
      <w:pPr>
        <w:spacing w:line="560" w:lineRule="exact"/>
        <w:rPr>
          <w:rFonts w:hint="eastAsia" w:ascii="仿宋_GB2312" w:hAnsi="仿宋" w:eastAsia="仿宋_GB2312"/>
          <w:spacing w:val="-10"/>
          <w:sz w:val="32"/>
          <w:szCs w:val="32"/>
        </w:rPr>
      </w:pPr>
    </w:p>
    <w:p>
      <w:pPr>
        <w:spacing w:line="560" w:lineRule="exact"/>
        <w:rPr>
          <w:rFonts w:ascii="仿宋_GB2312" w:hAnsi="仿宋" w:eastAsia="仿宋_GB2312"/>
          <w:spacing w:val="-10"/>
          <w:sz w:val="32"/>
          <w:szCs w:val="32"/>
        </w:rPr>
      </w:pPr>
    </w:p>
    <w:p>
      <w:pPr>
        <w:spacing w:line="560" w:lineRule="exact"/>
        <w:rPr>
          <w:rFonts w:ascii="仿宋_GB2312" w:hAnsi="仿宋" w:eastAsia="仿宋_GB2312"/>
          <w:spacing w:val="-10"/>
          <w:sz w:val="32"/>
          <w:szCs w:val="32"/>
        </w:rPr>
      </w:pPr>
      <w:r>
        <w:rPr>
          <w:rFonts w:hint="eastAsia" w:ascii="仿宋_GB2312" w:hAnsi="仿宋" w:eastAsia="仿宋_GB2312"/>
          <w:spacing w:val="-10"/>
          <w:sz w:val="32"/>
          <w:szCs w:val="32"/>
        </w:rPr>
        <w:t>附表</w:t>
      </w:r>
      <w:r>
        <w:rPr>
          <w:rFonts w:hint="eastAsia" w:eastAsia="仿宋_GB2312"/>
          <w:spacing w:val="-10"/>
          <w:sz w:val="32"/>
          <w:szCs w:val="32"/>
        </w:rPr>
        <w:t>1</w:t>
      </w:r>
      <w:r>
        <w:rPr>
          <w:rFonts w:hint="eastAsia" w:ascii="仿宋_GB2312" w:hAnsi="仿宋" w:eastAsia="仿宋_GB2312"/>
          <w:spacing w:val="-10"/>
          <w:sz w:val="32"/>
          <w:szCs w:val="32"/>
        </w:rPr>
        <w:t>：</w:t>
      </w:r>
    </w:p>
    <w:p>
      <w:pPr>
        <w:spacing w:line="560" w:lineRule="exact"/>
        <w:ind w:firstLine="603" w:firstLineChars="200"/>
        <w:rPr>
          <w:rFonts w:ascii="仿宋_GB2312" w:hAnsi="仿宋" w:eastAsia="仿宋_GB2312"/>
          <w:b/>
          <w:bCs/>
          <w:spacing w:val="-10"/>
          <w:sz w:val="32"/>
          <w:szCs w:val="32"/>
        </w:rPr>
      </w:pPr>
      <w:r>
        <w:rPr>
          <w:rFonts w:hint="eastAsia" w:ascii="仿宋_GB2312" w:hAnsi="仿宋" w:eastAsia="仿宋_GB2312"/>
          <w:b/>
          <w:bCs/>
          <w:spacing w:val="-10"/>
          <w:sz w:val="32"/>
          <w:szCs w:val="32"/>
        </w:rPr>
        <w:t>吴中区支持外贸企业稳定发展资金申请表(</w:t>
      </w:r>
      <w:r>
        <w:rPr>
          <w:rFonts w:hint="eastAsia" w:eastAsia="仿宋_GB2312"/>
          <w:b/>
          <w:bCs/>
          <w:spacing w:val="-10"/>
          <w:sz w:val="32"/>
          <w:szCs w:val="32"/>
        </w:rPr>
        <w:t>2020</w:t>
      </w:r>
      <w:r>
        <w:rPr>
          <w:rFonts w:hint="eastAsia" w:ascii="仿宋_GB2312" w:hAnsi="仿宋" w:eastAsia="仿宋_GB2312"/>
          <w:b/>
          <w:bCs/>
          <w:spacing w:val="-10"/>
          <w:sz w:val="32"/>
          <w:szCs w:val="32"/>
        </w:rPr>
        <w:t>年度)</w:t>
      </w:r>
    </w:p>
    <w:p>
      <w:pPr>
        <w:widowControl/>
        <w:textAlignment w:val="center"/>
        <w:rPr>
          <w:rFonts w:ascii="宋体" w:hAnsi="宋体" w:cs="宋体"/>
          <w:color w:val="000000"/>
          <w:kern w:val="0"/>
          <w:sz w:val="24"/>
        </w:rPr>
      </w:pPr>
    </w:p>
    <w:p>
      <w:pPr>
        <w:widowControl/>
        <w:textAlignment w:val="center"/>
        <w:rPr>
          <w:rFonts w:ascii="仿宋" w:hAnsi="仿宋" w:eastAsia="仿宋" w:cs="仿宋"/>
          <w:color w:val="000000"/>
          <w:kern w:val="0"/>
          <w:sz w:val="24"/>
        </w:rPr>
      </w:pPr>
      <w:r>
        <w:rPr>
          <w:rFonts w:hint="eastAsia" w:ascii="仿宋" w:hAnsi="仿宋" w:eastAsia="仿宋" w:cs="仿宋"/>
          <w:color w:val="000000"/>
          <w:kern w:val="0"/>
          <w:sz w:val="24"/>
        </w:rPr>
        <w:t>项目类别：</w:t>
      </w:r>
    </w:p>
    <w:p>
      <w:pPr>
        <w:widowControl/>
        <w:textAlignment w:val="center"/>
        <w:rPr>
          <w:rFonts w:ascii="仿宋" w:hAnsi="仿宋" w:eastAsia="仿宋" w:cs="仿宋"/>
          <w:color w:val="000000"/>
          <w:kern w:val="0"/>
          <w:sz w:val="24"/>
        </w:rPr>
      </w:pPr>
    </w:p>
    <w:tbl>
      <w:tblPr>
        <w:tblStyle w:val="7"/>
        <w:tblW w:w="8346" w:type="dxa"/>
        <w:tblInd w:w="0" w:type="dxa"/>
        <w:tblLayout w:type="autofit"/>
        <w:tblCellMar>
          <w:top w:w="0" w:type="dxa"/>
          <w:left w:w="0" w:type="dxa"/>
          <w:bottom w:w="0" w:type="dxa"/>
          <w:right w:w="0" w:type="dxa"/>
        </w:tblCellMar>
      </w:tblPr>
      <w:tblGrid>
        <w:gridCol w:w="1755"/>
        <w:gridCol w:w="1260"/>
        <w:gridCol w:w="1005"/>
        <w:gridCol w:w="1761"/>
        <w:gridCol w:w="2565"/>
      </w:tblGrid>
      <w:tr>
        <w:tblPrEx>
          <w:tblCellMar>
            <w:top w:w="0" w:type="dxa"/>
            <w:left w:w="0" w:type="dxa"/>
            <w:bottom w:w="0" w:type="dxa"/>
            <w:right w:w="0" w:type="dxa"/>
          </w:tblCellMar>
        </w:tblPrEx>
        <w:trPr>
          <w:trHeight w:val="615"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项目申报单位</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统一社会</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信用代码</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CellMar>
            <w:top w:w="0" w:type="dxa"/>
            <w:left w:w="0" w:type="dxa"/>
            <w:bottom w:w="0" w:type="dxa"/>
            <w:right w:w="0" w:type="dxa"/>
          </w:tblCellMar>
        </w:tblPrEx>
        <w:trPr>
          <w:trHeight w:val="750"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申报单位法定</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代表人</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法定代表人</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身份证号码</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rPr>
          <w:trHeight w:val="645"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项目名称</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申报依据</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CellMar>
            <w:top w:w="0" w:type="dxa"/>
            <w:left w:w="0" w:type="dxa"/>
            <w:bottom w:w="0" w:type="dxa"/>
            <w:right w:w="0" w:type="dxa"/>
          </w:tblCellMar>
        </w:tblPrEx>
        <w:trPr>
          <w:trHeight w:val="645"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项目总投资额</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或者执行额</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Style w:val="10"/>
                <w:rFonts w:ascii="仿宋" w:hAnsi="仿宋" w:eastAsia="仿宋" w:cs="仿宋"/>
              </w:rPr>
              <w:t>万元</w:t>
            </w: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申请金额</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Style w:val="10"/>
                <w:rFonts w:ascii="仿宋" w:hAnsi="仿宋" w:eastAsia="仿宋" w:cs="仿宋"/>
              </w:rPr>
              <w:t>万元</w:t>
            </w:r>
          </w:p>
        </w:tc>
      </w:tr>
      <w:tr>
        <w:tblPrEx>
          <w:tblCellMar>
            <w:top w:w="0" w:type="dxa"/>
            <w:left w:w="0" w:type="dxa"/>
            <w:bottom w:w="0" w:type="dxa"/>
            <w:right w:w="0" w:type="dxa"/>
          </w:tblCellMar>
        </w:tblPrEx>
        <w:trPr>
          <w:trHeight w:val="2900" w:hRule="atLeast"/>
        </w:trPr>
        <w:tc>
          <w:tcPr>
            <w:tcW w:w="834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000000"/>
                <w:sz w:val="24"/>
              </w:rPr>
            </w:pPr>
            <w:r>
              <w:rPr>
                <w:rFonts w:hint="eastAsia" w:ascii="仿宋" w:hAnsi="仿宋" w:eastAsia="仿宋" w:cs="仿宋"/>
                <w:color w:val="000000"/>
                <w:kern w:val="0"/>
                <w:sz w:val="24"/>
              </w:rPr>
              <w:t>申报材料明细：1、</w:t>
            </w:r>
            <w:r>
              <w:rPr>
                <w:rFonts w:hint="eastAsia" w:ascii="仿宋" w:hAnsi="仿宋" w:eastAsia="仿宋" w:cs="仿宋"/>
                <w:color w:val="000000"/>
                <w:kern w:val="0"/>
                <w:sz w:val="24"/>
              </w:rPr>
              <w:br w:type="textWrapping"/>
            </w:r>
            <w:r>
              <w:rPr>
                <w:rStyle w:val="10"/>
                <w:rFonts w:ascii="仿宋" w:hAnsi="仿宋" w:eastAsia="仿宋" w:cs="仿宋"/>
              </w:rPr>
              <w:t xml:space="preserve">              2、</w:t>
            </w:r>
            <w:r>
              <w:rPr>
                <w:rStyle w:val="10"/>
                <w:rFonts w:ascii="仿宋" w:hAnsi="仿宋" w:eastAsia="仿宋" w:cs="仿宋"/>
              </w:rPr>
              <w:br w:type="textWrapping"/>
            </w:r>
            <w:r>
              <w:rPr>
                <w:rStyle w:val="10"/>
                <w:rFonts w:ascii="仿宋" w:hAnsi="仿宋" w:eastAsia="仿宋" w:cs="仿宋"/>
              </w:rPr>
              <w:t xml:space="preserve">              3、</w:t>
            </w:r>
          </w:p>
        </w:tc>
      </w:tr>
      <w:tr>
        <w:tblPrEx>
          <w:tblCellMar>
            <w:top w:w="0" w:type="dxa"/>
            <w:left w:w="0" w:type="dxa"/>
            <w:bottom w:w="0" w:type="dxa"/>
            <w:right w:w="0" w:type="dxa"/>
          </w:tblCellMar>
        </w:tblPrEx>
        <w:trPr>
          <w:trHeight w:val="705"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项目申报责任人（签名）</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联系电话</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CellMar>
            <w:top w:w="0" w:type="dxa"/>
            <w:left w:w="0" w:type="dxa"/>
            <w:bottom w:w="0" w:type="dxa"/>
            <w:right w:w="0" w:type="dxa"/>
          </w:tblCellMar>
        </w:tblPrEx>
        <w:trPr>
          <w:trHeight w:val="690"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单位负责人（签名）</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单位公章</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CellMar>
            <w:top w:w="0" w:type="dxa"/>
            <w:left w:w="0" w:type="dxa"/>
            <w:bottom w:w="0" w:type="dxa"/>
            <w:right w:w="0" w:type="dxa"/>
          </w:tblCellMar>
        </w:tblPrEx>
        <w:trPr>
          <w:trHeight w:val="615" w:hRule="atLeast"/>
        </w:trPr>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属地镇（区、街道）意见（盖章）</w:t>
            </w:r>
          </w:p>
        </w:tc>
        <w:tc>
          <w:tcPr>
            <w:tcW w:w="27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区商务局审核意见（盖章）</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区财政局审核意见（盖章）</w:t>
            </w:r>
          </w:p>
        </w:tc>
      </w:tr>
      <w:tr>
        <w:tblPrEx>
          <w:tblCellMar>
            <w:top w:w="0" w:type="dxa"/>
            <w:left w:w="0" w:type="dxa"/>
            <w:bottom w:w="0" w:type="dxa"/>
            <w:right w:w="0" w:type="dxa"/>
          </w:tblCellMar>
        </w:tblPrEx>
        <w:trPr>
          <w:trHeight w:val="312" w:hRule="atLeast"/>
        </w:trPr>
        <w:tc>
          <w:tcPr>
            <w:tcW w:w="30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7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CellMar>
            <w:top w:w="0" w:type="dxa"/>
            <w:left w:w="0" w:type="dxa"/>
            <w:bottom w:w="0" w:type="dxa"/>
            <w:right w:w="0" w:type="dxa"/>
          </w:tblCellMar>
        </w:tblPrEx>
        <w:trPr>
          <w:trHeight w:val="312" w:hRule="atLeast"/>
        </w:trPr>
        <w:tc>
          <w:tcPr>
            <w:tcW w:w="30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405" w:hRule="atLeast"/>
        </w:trPr>
        <w:tc>
          <w:tcPr>
            <w:tcW w:w="30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0" w:hRule="atLeast"/>
        </w:trPr>
        <w:tc>
          <w:tcPr>
            <w:tcW w:w="30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12" w:hRule="atLeast"/>
        </w:trPr>
        <w:tc>
          <w:tcPr>
            <w:tcW w:w="30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60" w:hRule="atLeast"/>
        </w:trPr>
        <w:tc>
          <w:tcPr>
            <w:tcW w:w="30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7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bl>
    <w:p>
      <w:pPr>
        <w:spacing w:line="560" w:lineRule="exact"/>
        <w:rPr>
          <w:ins w:id="0" w:author="落落" w:date="2021-09-09T14:54:49Z"/>
          <w:rFonts w:hint="eastAsia" w:ascii="仿宋_GB2312" w:hAnsi="仿宋" w:eastAsia="仿宋_GB2312"/>
          <w:spacing w:val="-10"/>
          <w:sz w:val="32"/>
          <w:szCs w:val="32"/>
        </w:rPr>
      </w:pPr>
      <w:bookmarkStart w:id="0" w:name="_GoBack"/>
      <w:bookmarkEnd w:id="0"/>
    </w:p>
    <w:p>
      <w:pPr>
        <w:spacing w:line="560" w:lineRule="exact"/>
        <w:rPr>
          <w:rFonts w:ascii="仿宋_GB2312" w:hAnsi="仿宋" w:eastAsia="仿宋_GB2312"/>
          <w:spacing w:val="-10"/>
          <w:sz w:val="32"/>
          <w:szCs w:val="32"/>
        </w:rPr>
      </w:pPr>
      <w:r>
        <w:rPr>
          <w:rFonts w:hint="eastAsia" w:ascii="仿宋_GB2312" w:hAnsi="仿宋" w:eastAsia="仿宋_GB2312"/>
          <w:spacing w:val="-10"/>
          <w:sz w:val="32"/>
          <w:szCs w:val="32"/>
        </w:rPr>
        <w:t>附表</w:t>
      </w:r>
      <w:r>
        <w:rPr>
          <w:rFonts w:hint="eastAsia" w:eastAsia="仿宋_GB2312"/>
          <w:spacing w:val="-10"/>
          <w:sz w:val="32"/>
          <w:szCs w:val="32"/>
        </w:rPr>
        <w:t>2</w:t>
      </w:r>
      <w:r>
        <w:rPr>
          <w:rFonts w:hint="eastAsia" w:ascii="仿宋_GB2312" w:hAnsi="仿宋" w:eastAsia="仿宋_GB2312"/>
          <w:spacing w:val="-10"/>
          <w:sz w:val="32"/>
          <w:szCs w:val="32"/>
        </w:rPr>
        <w:t>：</w:t>
      </w:r>
    </w:p>
    <w:tbl>
      <w:tblPr>
        <w:tblStyle w:val="7"/>
        <w:tblpPr w:leftFromText="180" w:rightFromText="180" w:vertAnchor="text" w:horzAnchor="page" w:tblpX="1665" w:tblpY="990"/>
        <w:tblOverlap w:val="never"/>
        <w:tblW w:w="8964" w:type="dxa"/>
        <w:tblInd w:w="0" w:type="dxa"/>
        <w:tblLayout w:type="fixed"/>
        <w:tblCellMar>
          <w:top w:w="0" w:type="dxa"/>
          <w:left w:w="108" w:type="dxa"/>
          <w:bottom w:w="0" w:type="dxa"/>
          <w:right w:w="108" w:type="dxa"/>
        </w:tblCellMar>
      </w:tblPr>
      <w:tblGrid>
        <w:gridCol w:w="2000"/>
        <w:gridCol w:w="2390"/>
        <w:gridCol w:w="2069"/>
        <w:gridCol w:w="2505"/>
      </w:tblGrid>
      <w:tr>
        <w:tblPrEx>
          <w:tblCellMar>
            <w:top w:w="0" w:type="dxa"/>
            <w:left w:w="108" w:type="dxa"/>
            <w:bottom w:w="0" w:type="dxa"/>
            <w:right w:w="108" w:type="dxa"/>
          </w:tblCellMar>
        </w:tblPrEx>
        <w:trPr>
          <w:trHeight w:val="499" w:hRule="atLeast"/>
        </w:trPr>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项目申报单位</w:t>
            </w:r>
          </w:p>
        </w:tc>
        <w:tc>
          <w:tcPr>
            <w:tcW w:w="23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　</w:t>
            </w:r>
          </w:p>
        </w:tc>
        <w:tc>
          <w:tcPr>
            <w:tcW w:w="20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统一社会信用代码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499"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项目名称</w:t>
            </w:r>
          </w:p>
        </w:tc>
        <w:tc>
          <w:tcPr>
            <w:tcW w:w="2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　</w:t>
            </w:r>
          </w:p>
        </w:tc>
        <w:tc>
          <w:tcPr>
            <w:tcW w:w="20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申报依据</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720"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项目总投资额或执行额</w:t>
            </w:r>
          </w:p>
        </w:tc>
        <w:tc>
          <w:tcPr>
            <w:tcW w:w="2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 xml:space="preserve">        万元</w:t>
            </w:r>
          </w:p>
        </w:tc>
        <w:tc>
          <w:tcPr>
            <w:tcW w:w="20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申请财政资金</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万元</w:t>
            </w:r>
          </w:p>
        </w:tc>
      </w:tr>
      <w:tr>
        <w:tblPrEx>
          <w:tblCellMar>
            <w:top w:w="0" w:type="dxa"/>
            <w:left w:w="108" w:type="dxa"/>
            <w:bottom w:w="0" w:type="dxa"/>
            <w:right w:w="108" w:type="dxa"/>
          </w:tblCellMar>
        </w:tblPrEx>
        <w:trPr>
          <w:trHeight w:val="499"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项目所在地</w:t>
            </w:r>
          </w:p>
        </w:tc>
        <w:tc>
          <w:tcPr>
            <w:tcW w:w="2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　</w:t>
            </w:r>
          </w:p>
        </w:tc>
        <w:tc>
          <w:tcPr>
            <w:tcW w:w="20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rPr>
            </w:pPr>
            <w:r>
              <w:rPr>
                <w:rFonts w:hint="eastAsia" w:ascii="仿宋" w:hAnsi="仿宋" w:eastAsia="仿宋" w:cs="仿宋"/>
                <w:sz w:val="24"/>
              </w:rPr>
              <w:t>项目申报责任人</w:t>
            </w:r>
          </w:p>
        </w:tc>
        <w:tc>
          <w:tcPr>
            <w:tcW w:w="250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499" w:hRule="atLeast"/>
        </w:trPr>
        <w:tc>
          <w:tcPr>
            <w:tcW w:w="8964"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仿宋" w:hAnsi="仿宋" w:eastAsia="仿宋" w:cs="仿宋"/>
                <w:sz w:val="24"/>
              </w:rPr>
            </w:pPr>
            <w:r>
              <w:rPr>
                <w:rFonts w:hint="eastAsia" w:ascii="仿宋" w:hAnsi="仿宋" w:eastAsia="仿宋" w:cs="仿宋"/>
                <w:sz w:val="24"/>
              </w:rPr>
              <w:t>项目申报单位承诺：</w:t>
            </w:r>
            <w:r>
              <w:rPr>
                <w:rFonts w:hint="eastAsia" w:ascii="仿宋" w:hAnsi="仿宋" w:eastAsia="仿宋" w:cs="仿宋"/>
                <w:sz w:val="24"/>
              </w:rPr>
              <w:br w:type="textWrapping"/>
            </w:r>
            <w:r>
              <w:rPr>
                <w:rFonts w:hint="eastAsia" w:ascii="仿宋" w:hAnsi="仿宋" w:eastAsia="仿宋" w:cs="仿宋"/>
                <w:sz w:val="24"/>
              </w:rPr>
              <w:br w:type="textWrapping"/>
            </w:r>
            <w:r>
              <w:rPr>
                <w:rFonts w:hint="eastAsia" w:ascii="仿宋" w:hAnsi="仿宋" w:eastAsia="仿宋" w:cs="仿宋"/>
                <w:sz w:val="24"/>
              </w:rPr>
              <w:t xml:space="preserve">    1.本单位近三年信用状况良好，无严重失信行为；</w:t>
            </w:r>
            <w:r>
              <w:rPr>
                <w:rFonts w:hint="eastAsia" w:ascii="仿宋" w:hAnsi="仿宋" w:eastAsia="仿宋" w:cs="仿宋"/>
                <w:sz w:val="24"/>
              </w:rPr>
              <w:br w:type="textWrapping"/>
            </w:r>
            <w:r>
              <w:rPr>
                <w:rFonts w:hint="eastAsia" w:ascii="仿宋" w:hAnsi="仿宋" w:eastAsia="仿宋" w:cs="仿宋"/>
                <w:sz w:val="24"/>
              </w:rPr>
              <w:br w:type="textWrapping"/>
            </w:r>
            <w:r>
              <w:rPr>
                <w:rFonts w:hint="eastAsia" w:ascii="仿宋" w:hAnsi="仿宋" w:eastAsia="仿宋" w:cs="仿宋"/>
                <w:sz w:val="24"/>
              </w:rPr>
              <w:t xml:space="preserve">    2.申报的所有材料均真实、有效，并完全按照相关项目申报要求提供；</w:t>
            </w:r>
            <w:r>
              <w:rPr>
                <w:rFonts w:hint="eastAsia" w:ascii="仿宋" w:hAnsi="仿宋" w:eastAsia="仿宋" w:cs="仿宋"/>
                <w:sz w:val="24"/>
              </w:rPr>
              <w:br w:type="textWrapping"/>
            </w:r>
            <w:r>
              <w:rPr>
                <w:rFonts w:hint="eastAsia" w:ascii="仿宋" w:hAnsi="仿宋" w:eastAsia="仿宋" w:cs="仿宋"/>
                <w:sz w:val="24"/>
              </w:rPr>
              <w:br w:type="textWrapping"/>
            </w:r>
            <w:r>
              <w:rPr>
                <w:rFonts w:hint="eastAsia" w:ascii="仿宋" w:hAnsi="仿宋" w:eastAsia="仿宋" w:cs="仿宋"/>
                <w:sz w:val="24"/>
              </w:rPr>
              <w:t xml:space="preserve">    3.专项资金获批后将按规定使用；</w:t>
            </w:r>
            <w:r>
              <w:rPr>
                <w:rFonts w:hint="eastAsia" w:ascii="仿宋" w:hAnsi="仿宋" w:eastAsia="仿宋" w:cs="仿宋"/>
                <w:sz w:val="24"/>
              </w:rPr>
              <w:br w:type="textWrapping"/>
            </w:r>
            <w:r>
              <w:rPr>
                <w:rFonts w:hint="eastAsia" w:ascii="仿宋" w:hAnsi="仿宋" w:eastAsia="仿宋" w:cs="仿宋"/>
                <w:sz w:val="24"/>
              </w:rPr>
              <w:br w:type="textWrapping"/>
            </w:r>
            <w:r>
              <w:rPr>
                <w:rFonts w:hint="eastAsia" w:ascii="仿宋" w:hAnsi="仿宋" w:eastAsia="仿宋" w:cs="仿宋"/>
                <w:sz w:val="24"/>
              </w:rPr>
              <w:t xml:space="preserve">    4.为本项目出具鉴证报告的相关社会中介机构近三年信用状况良好，无严重失信行为；对相关社会中介机构履行政策宣传告知义务。</w:t>
            </w:r>
            <w:r>
              <w:rPr>
                <w:rFonts w:hint="eastAsia" w:ascii="仿宋" w:hAnsi="仿宋" w:eastAsia="仿宋" w:cs="仿宋"/>
                <w:sz w:val="24"/>
              </w:rPr>
              <w:br w:type="textWrapping"/>
            </w:r>
          </w:p>
          <w:p>
            <w:pPr>
              <w:widowControl/>
              <w:ind w:firstLine="480" w:firstLineChars="200"/>
              <w:jc w:val="left"/>
              <w:rPr>
                <w:rFonts w:ascii="仿宋" w:hAnsi="仿宋" w:eastAsia="仿宋" w:cs="仿宋"/>
                <w:sz w:val="24"/>
              </w:rPr>
            </w:pPr>
            <w:r>
              <w:rPr>
                <w:rFonts w:hint="eastAsia" w:ascii="仿宋" w:hAnsi="仿宋" w:eastAsia="仿宋" w:cs="仿宋"/>
                <w:sz w:val="24"/>
              </w:rPr>
              <w:t>5.如违背以上承诺，愿意承担相关责任，同意有关主管部门将相关失信信息记入公共信用信息系统。严重失信的，同意在相关政府门户网站公开。</w:t>
            </w:r>
          </w:p>
          <w:p>
            <w:pPr>
              <w:widowControl/>
              <w:ind w:firstLine="480" w:firstLineChars="200"/>
              <w:jc w:val="left"/>
              <w:rPr>
                <w:rFonts w:ascii="仿宋" w:hAnsi="仿宋" w:eastAsia="仿宋" w:cs="仿宋"/>
                <w:b/>
                <w:sz w:val="24"/>
              </w:rPr>
            </w:pPr>
            <w:r>
              <w:rPr>
                <w:rFonts w:hint="eastAsia" w:ascii="仿宋" w:hAnsi="仿宋" w:eastAsia="仿宋" w:cs="仿宋"/>
                <w:sz w:val="24"/>
              </w:rPr>
              <w:br w:type="textWrapping"/>
            </w:r>
            <w:r>
              <w:rPr>
                <w:rFonts w:hint="eastAsia" w:ascii="仿宋" w:hAnsi="仿宋" w:eastAsia="仿宋" w:cs="仿宋"/>
                <w:b/>
                <w:sz w:val="24"/>
              </w:rPr>
              <w:t>请确认后按照有关规定逐字抄写以下内容：</w:t>
            </w:r>
          </w:p>
          <w:p>
            <w:pPr>
              <w:widowControl/>
              <w:ind w:firstLine="480" w:firstLineChars="200"/>
              <w:jc w:val="left"/>
              <w:rPr>
                <w:rFonts w:ascii="仿宋" w:hAnsi="仿宋" w:eastAsia="仿宋" w:cs="仿宋"/>
                <w:sz w:val="24"/>
              </w:rPr>
            </w:pPr>
            <w:r>
              <w:rPr>
                <w:rFonts w:hint="eastAsia" w:ascii="仿宋" w:hAnsi="仿宋" w:eastAsia="仿宋" w:cs="仿宋"/>
                <w:sz w:val="24"/>
              </w:rPr>
              <w:t>本单位已阅读全部资料，充分理解并清楚知晓专项资金申报的相关信息，愿意遵守《市级财政专项资金管理应用信用信息实施意见》的各项规定。</w:t>
            </w:r>
          </w:p>
          <w:tbl>
            <w:tblPr>
              <w:tblStyle w:val="7"/>
              <w:tblW w:w="87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3"/>
              <w:gridCol w:w="743"/>
              <w:gridCol w:w="743"/>
              <w:gridCol w:w="743"/>
              <w:gridCol w:w="743"/>
              <w:gridCol w:w="743"/>
              <w:gridCol w:w="743"/>
              <w:gridCol w:w="743"/>
              <w:gridCol w:w="743"/>
              <w:gridCol w:w="743"/>
              <w:gridCol w:w="673"/>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743" w:type="dxa"/>
                </w:tcPr>
                <w:p>
                  <w:pPr>
                    <w:widowControl/>
                    <w:jc w:val="center"/>
                    <w:rPr>
                      <w:rFonts w:ascii="仿宋" w:hAnsi="仿宋" w:eastAsia="仿宋" w:cs="仿宋"/>
                      <w:sz w:val="24"/>
                    </w:rPr>
                  </w:pPr>
                  <w:r>
                    <w:rPr>
                      <w:rFonts w:hint="eastAsia" w:ascii="仿宋" w:hAnsi="仿宋" w:eastAsia="仿宋" w:cs="仿宋"/>
                      <w:sz w:val="24"/>
                    </w:rPr>
                    <w:t>本</w:t>
                  </w:r>
                </w:p>
              </w:tc>
              <w:tc>
                <w:tcPr>
                  <w:tcW w:w="743" w:type="dxa"/>
                </w:tcPr>
                <w:p>
                  <w:pPr>
                    <w:widowControl/>
                    <w:jc w:val="center"/>
                    <w:rPr>
                      <w:rFonts w:ascii="仿宋" w:hAnsi="仿宋" w:eastAsia="仿宋" w:cs="仿宋"/>
                      <w:sz w:val="24"/>
                    </w:rPr>
                  </w:pPr>
                  <w:r>
                    <w:rPr>
                      <w:rFonts w:hint="eastAsia" w:ascii="仿宋" w:hAnsi="仿宋" w:eastAsia="仿宋" w:cs="仿宋"/>
                      <w:sz w:val="24"/>
                    </w:rPr>
                    <w:t>单</w:t>
                  </w:r>
                </w:p>
              </w:tc>
              <w:tc>
                <w:tcPr>
                  <w:tcW w:w="743" w:type="dxa"/>
                </w:tcPr>
                <w:p>
                  <w:pPr>
                    <w:widowControl/>
                    <w:jc w:val="center"/>
                    <w:rPr>
                      <w:rFonts w:ascii="仿宋" w:hAnsi="仿宋" w:eastAsia="仿宋" w:cs="仿宋"/>
                      <w:sz w:val="24"/>
                    </w:rPr>
                  </w:pPr>
                  <w:r>
                    <w:rPr>
                      <w:rFonts w:hint="eastAsia" w:ascii="仿宋" w:hAnsi="仿宋" w:eastAsia="仿宋" w:cs="仿宋"/>
                      <w:sz w:val="24"/>
                    </w:rPr>
                    <w:t>位</w:t>
                  </w: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673" w:type="dxa"/>
                  <w:tcBorders>
                    <w:left w:val="single" w:color="auto" w:sz="4" w:space="0"/>
                  </w:tcBorders>
                </w:tcPr>
                <w:p>
                  <w:pPr>
                    <w:widowControl/>
                    <w:jc w:val="left"/>
                    <w:rPr>
                      <w:rFonts w:ascii="仿宋" w:hAnsi="仿宋" w:eastAsia="仿宋" w:cs="仿宋"/>
                      <w:sz w:val="24"/>
                    </w:rPr>
                  </w:pPr>
                </w:p>
              </w:tc>
              <w:tc>
                <w:tcPr>
                  <w:tcW w:w="650" w:type="dxa"/>
                  <w:tcBorders>
                    <w:right w:val="single" w:color="auto" w:sz="4" w:space="0"/>
                  </w:tcBorders>
                </w:tcPr>
                <w:p>
                  <w:pPr>
                    <w:widowControl/>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743" w:type="dxa"/>
                </w:tcPr>
                <w:p>
                  <w:pPr>
                    <w:widowControl/>
                    <w:jc w:val="left"/>
                    <w:rPr>
                      <w:rFonts w:ascii="仿宋" w:hAnsi="仿宋" w:eastAsia="仿宋" w:cs="仿宋"/>
                      <w:sz w:val="24"/>
                    </w:rPr>
                  </w:pPr>
                </w:p>
              </w:tc>
              <w:tc>
                <w:tcPr>
                  <w:tcW w:w="743" w:type="dxa"/>
                </w:tcPr>
                <w:p>
                  <w:pPr>
                    <w:widowControl/>
                    <w:jc w:val="left"/>
                    <w:rPr>
                      <w:rFonts w:ascii="仿宋" w:hAnsi="仿宋" w:eastAsia="仿宋" w:cs="仿宋"/>
                      <w:sz w:val="24"/>
                    </w:rPr>
                  </w:pPr>
                </w:p>
              </w:tc>
              <w:tc>
                <w:tcPr>
                  <w:tcW w:w="743" w:type="dxa"/>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673" w:type="dxa"/>
                  <w:tcBorders>
                    <w:left w:val="single" w:color="auto" w:sz="4" w:space="0"/>
                  </w:tcBorders>
                </w:tcPr>
                <w:p>
                  <w:pPr>
                    <w:widowControl/>
                    <w:jc w:val="left"/>
                    <w:rPr>
                      <w:rFonts w:ascii="仿宋" w:hAnsi="仿宋" w:eastAsia="仿宋" w:cs="仿宋"/>
                      <w:sz w:val="24"/>
                    </w:rPr>
                  </w:pPr>
                </w:p>
              </w:tc>
              <w:tc>
                <w:tcPr>
                  <w:tcW w:w="650" w:type="dxa"/>
                  <w:tcBorders>
                    <w:right w:val="single" w:color="auto" w:sz="4" w:space="0"/>
                  </w:tcBorders>
                </w:tcPr>
                <w:p>
                  <w:pPr>
                    <w:widowControl/>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743" w:type="dxa"/>
                </w:tcPr>
                <w:p>
                  <w:pPr>
                    <w:widowControl/>
                    <w:jc w:val="left"/>
                    <w:rPr>
                      <w:rFonts w:ascii="仿宋" w:hAnsi="仿宋" w:eastAsia="仿宋" w:cs="仿宋"/>
                      <w:sz w:val="24"/>
                    </w:rPr>
                  </w:pPr>
                </w:p>
              </w:tc>
              <w:tc>
                <w:tcPr>
                  <w:tcW w:w="743" w:type="dxa"/>
                </w:tcPr>
                <w:p>
                  <w:pPr>
                    <w:widowControl/>
                    <w:jc w:val="left"/>
                    <w:rPr>
                      <w:rFonts w:ascii="仿宋" w:hAnsi="仿宋" w:eastAsia="仿宋" w:cs="仿宋"/>
                      <w:sz w:val="24"/>
                    </w:rPr>
                  </w:pPr>
                </w:p>
              </w:tc>
              <w:tc>
                <w:tcPr>
                  <w:tcW w:w="743" w:type="dxa"/>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673" w:type="dxa"/>
                  <w:tcBorders>
                    <w:left w:val="single" w:color="auto" w:sz="4" w:space="0"/>
                  </w:tcBorders>
                </w:tcPr>
                <w:p>
                  <w:pPr>
                    <w:widowControl/>
                    <w:jc w:val="left"/>
                    <w:rPr>
                      <w:rFonts w:ascii="仿宋" w:hAnsi="仿宋" w:eastAsia="仿宋" w:cs="仿宋"/>
                      <w:sz w:val="24"/>
                    </w:rPr>
                  </w:pPr>
                </w:p>
              </w:tc>
              <w:tc>
                <w:tcPr>
                  <w:tcW w:w="650" w:type="dxa"/>
                  <w:tcBorders>
                    <w:right w:val="single" w:color="auto" w:sz="4" w:space="0"/>
                  </w:tcBorders>
                </w:tcPr>
                <w:p>
                  <w:pPr>
                    <w:widowControl/>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743" w:type="dxa"/>
                </w:tcPr>
                <w:p>
                  <w:pPr>
                    <w:widowControl/>
                    <w:jc w:val="left"/>
                    <w:rPr>
                      <w:rFonts w:ascii="仿宋" w:hAnsi="仿宋" w:eastAsia="仿宋" w:cs="仿宋"/>
                      <w:sz w:val="24"/>
                    </w:rPr>
                  </w:pPr>
                </w:p>
              </w:tc>
              <w:tc>
                <w:tcPr>
                  <w:tcW w:w="743" w:type="dxa"/>
                </w:tcPr>
                <w:p>
                  <w:pPr>
                    <w:widowControl/>
                    <w:jc w:val="left"/>
                    <w:rPr>
                      <w:rFonts w:ascii="仿宋" w:hAnsi="仿宋" w:eastAsia="仿宋" w:cs="仿宋"/>
                      <w:sz w:val="24"/>
                    </w:rPr>
                  </w:pPr>
                </w:p>
              </w:tc>
              <w:tc>
                <w:tcPr>
                  <w:tcW w:w="743" w:type="dxa"/>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673" w:type="dxa"/>
                  <w:tcBorders>
                    <w:left w:val="single" w:color="auto" w:sz="4" w:space="0"/>
                  </w:tcBorders>
                </w:tcPr>
                <w:p>
                  <w:pPr>
                    <w:widowControl/>
                    <w:jc w:val="left"/>
                    <w:rPr>
                      <w:rFonts w:ascii="仿宋" w:hAnsi="仿宋" w:eastAsia="仿宋" w:cs="仿宋"/>
                      <w:sz w:val="24"/>
                    </w:rPr>
                  </w:pPr>
                </w:p>
              </w:tc>
              <w:tc>
                <w:tcPr>
                  <w:tcW w:w="650" w:type="dxa"/>
                  <w:tcBorders>
                    <w:right w:val="single" w:color="auto" w:sz="4" w:space="0"/>
                  </w:tcBorders>
                </w:tcPr>
                <w:p>
                  <w:pPr>
                    <w:widowControl/>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743" w:type="dxa"/>
                </w:tcPr>
                <w:p>
                  <w:pPr>
                    <w:widowControl/>
                    <w:jc w:val="left"/>
                    <w:rPr>
                      <w:rFonts w:ascii="仿宋" w:hAnsi="仿宋" w:eastAsia="仿宋" w:cs="仿宋"/>
                      <w:sz w:val="24"/>
                    </w:rPr>
                  </w:pPr>
                </w:p>
              </w:tc>
              <w:tc>
                <w:tcPr>
                  <w:tcW w:w="743" w:type="dxa"/>
                </w:tcPr>
                <w:p>
                  <w:pPr>
                    <w:widowControl/>
                    <w:jc w:val="left"/>
                    <w:rPr>
                      <w:rFonts w:ascii="仿宋" w:hAnsi="仿宋" w:eastAsia="仿宋" w:cs="仿宋"/>
                      <w:sz w:val="24"/>
                    </w:rPr>
                  </w:pPr>
                </w:p>
              </w:tc>
              <w:tc>
                <w:tcPr>
                  <w:tcW w:w="743" w:type="dxa"/>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673" w:type="dxa"/>
                  <w:tcBorders>
                    <w:left w:val="single" w:color="auto" w:sz="4" w:space="0"/>
                  </w:tcBorders>
                </w:tcPr>
                <w:p>
                  <w:pPr>
                    <w:widowControl/>
                    <w:jc w:val="left"/>
                    <w:rPr>
                      <w:rFonts w:ascii="仿宋" w:hAnsi="仿宋" w:eastAsia="仿宋" w:cs="仿宋"/>
                      <w:sz w:val="24"/>
                    </w:rPr>
                  </w:pPr>
                </w:p>
              </w:tc>
              <w:tc>
                <w:tcPr>
                  <w:tcW w:w="650" w:type="dxa"/>
                  <w:tcBorders>
                    <w:right w:val="single" w:color="auto" w:sz="4" w:space="0"/>
                  </w:tcBorders>
                </w:tcPr>
                <w:p>
                  <w:pPr>
                    <w:widowControl/>
                    <w:jc w:val="lef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743" w:type="dxa"/>
                </w:tcPr>
                <w:p>
                  <w:pPr>
                    <w:widowControl/>
                    <w:jc w:val="left"/>
                    <w:rPr>
                      <w:rFonts w:ascii="仿宋" w:hAnsi="仿宋" w:eastAsia="仿宋" w:cs="仿宋"/>
                      <w:sz w:val="24"/>
                    </w:rPr>
                  </w:pPr>
                </w:p>
              </w:tc>
              <w:tc>
                <w:tcPr>
                  <w:tcW w:w="743" w:type="dxa"/>
                </w:tcPr>
                <w:p>
                  <w:pPr>
                    <w:widowControl/>
                    <w:jc w:val="left"/>
                    <w:rPr>
                      <w:rFonts w:ascii="仿宋" w:hAnsi="仿宋" w:eastAsia="仿宋" w:cs="仿宋"/>
                      <w:sz w:val="24"/>
                    </w:rPr>
                  </w:pPr>
                </w:p>
              </w:tc>
              <w:tc>
                <w:tcPr>
                  <w:tcW w:w="743" w:type="dxa"/>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743" w:type="dxa"/>
                  <w:tcBorders>
                    <w:left w:val="single" w:color="auto" w:sz="4" w:space="0"/>
                  </w:tcBorders>
                </w:tcPr>
                <w:p>
                  <w:pPr>
                    <w:widowControl/>
                    <w:jc w:val="left"/>
                    <w:rPr>
                      <w:rFonts w:ascii="仿宋" w:hAnsi="仿宋" w:eastAsia="仿宋" w:cs="仿宋"/>
                      <w:sz w:val="24"/>
                    </w:rPr>
                  </w:pPr>
                </w:p>
              </w:tc>
              <w:tc>
                <w:tcPr>
                  <w:tcW w:w="743" w:type="dxa"/>
                  <w:tcBorders>
                    <w:right w:val="single" w:color="auto" w:sz="4" w:space="0"/>
                  </w:tcBorders>
                </w:tcPr>
                <w:p>
                  <w:pPr>
                    <w:widowControl/>
                    <w:jc w:val="left"/>
                    <w:rPr>
                      <w:rFonts w:ascii="仿宋" w:hAnsi="仿宋" w:eastAsia="仿宋" w:cs="仿宋"/>
                      <w:sz w:val="24"/>
                    </w:rPr>
                  </w:pPr>
                </w:p>
              </w:tc>
              <w:tc>
                <w:tcPr>
                  <w:tcW w:w="673" w:type="dxa"/>
                  <w:tcBorders>
                    <w:left w:val="single" w:color="auto" w:sz="4" w:space="0"/>
                  </w:tcBorders>
                </w:tcPr>
                <w:p>
                  <w:pPr>
                    <w:widowControl/>
                    <w:jc w:val="left"/>
                    <w:rPr>
                      <w:rFonts w:ascii="仿宋" w:hAnsi="仿宋" w:eastAsia="仿宋" w:cs="仿宋"/>
                      <w:sz w:val="24"/>
                    </w:rPr>
                  </w:pPr>
                </w:p>
              </w:tc>
              <w:tc>
                <w:tcPr>
                  <w:tcW w:w="650" w:type="dxa"/>
                  <w:tcBorders>
                    <w:right w:val="single" w:color="auto" w:sz="4" w:space="0"/>
                  </w:tcBorders>
                </w:tcPr>
                <w:p>
                  <w:pPr>
                    <w:widowControl/>
                    <w:jc w:val="left"/>
                    <w:rPr>
                      <w:rFonts w:ascii="仿宋" w:hAnsi="仿宋" w:eastAsia="仿宋" w:cs="仿宋"/>
                      <w:sz w:val="24"/>
                    </w:rPr>
                  </w:pPr>
                </w:p>
              </w:tc>
            </w:tr>
          </w:tbl>
          <w:p>
            <w:pPr>
              <w:widowControl/>
              <w:ind w:firstLine="480" w:firstLineChars="200"/>
              <w:jc w:val="left"/>
              <w:rPr>
                <w:rFonts w:ascii="仿宋" w:hAnsi="仿宋" w:eastAsia="仿宋" w:cs="仿宋"/>
                <w:sz w:val="24"/>
              </w:rPr>
            </w:pPr>
          </w:p>
          <w:p>
            <w:pPr>
              <w:widowControl/>
              <w:ind w:firstLine="1920" w:firstLineChars="800"/>
              <w:jc w:val="left"/>
              <w:rPr>
                <w:rFonts w:ascii="仿宋" w:hAnsi="仿宋" w:eastAsia="仿宋" w:cs="仿宋"/>
                <w:sz w:val="24"/>
              </w:rPr>
            </w:pPr>
            <w:r>
              <w:rPr>
                <w:rFonts w:hint="eastAsia" w:ascii="仿宋" w:hAnsi="仿宋" w:eastAsia="仿宋" w:cs="仿宋"/>
                <w:sz w:val="24"/>
              </w:rPr>
              <w:t xml:space="preserve">                    项目申报责任人（签名）</w:t>
            </w:r>
            <w:r>
              <w:rPr>
                <w:rFonts w:hint="eastAsia" w:ascii="仿宋" w:hAnsi="仿宋" w:eastAsia="仿宋" w:cs="仿宋"/>
                <w:sz w:val="24"/>
              </w:rPr>
              <w:br w:type="textWrapping"/>
            </w:r>
            <w:r>
              <w:rPr>
                <w:rFonts w:hint="eastAsia" w:ascii="仿宋" w:hAnsi="仿宋" w:eastAsia="仿宋" w:cs="仿宋"/>
                <w:sz w:val="24"/>
              </w:rPr>
              <w:br w:type="textWrapping"/>
            </w:r>
            <w:r>
              <w:rPr>
                <w:rFonts w:hint="eastAsia" w:ascii="仿宋" w:hAnsi="仿宋" w:eastAsia="仿宋" w:cs="仿宋"/>
                <w:sz w:val="24"/>
              </w:rPr>
              <w:t xml:space="preserve">                                    单位负责人（签名）          （公章）</w:t>
            </w:r>
            <w:r>
              <w:rPr>
                <w:rFonts w:hint="eastAsia" w:ascii="仿宋" w:hAnsi="仿宋" w:eastAsia="仿宋" w:cs="仿宋"/>
                <w:sz w:val="24"/>
              </w:rPr>
              <w:br w:type="textWrapping"/>
            </w:r>
            <w:r>
              <w:rPr>
                <w:rFonts w:hint="eastAsia" w:ascii="仿宋" w:hAnsi="仿宋" w:eastAsia="仿宋" w:cs="仿宋"/>
                <w:sz w:val="24"/>
              </w:rPr>
              <w:br w:type="textWrapping"/>
            </w:r>
            <w:r>
              <w:rPr>
                <w:rFonts w:hint="eastAsia" w:ascii="仿宋" w:hAnsi="仿宋" w:eastAsia="仿宋" w:cs="仿宋"/>
                <w:sz w:val="24"/>
              </w:rPr>
              <w:t xml:space="preserve">                                    日期：</w:t>
            </w:r>
          </w:p>
        </w:tc>
      </w:tr>
    </w:tbl>
    <w:p>
      <w:pPr>
        <w:spacing w:line="560" w:lineRule="exact"/>
        <w:ind w:firstLine="603" w:firstLineChars="200"/>
        <w:rPr>
          <w:rFonts w:ascii="仿宋_GB2312" w:hAnsi="仿宋" w:eastAsia="仿宋_GB2312"/>
          <w:sz w:val="32"/>
          <w:szCs w:val="32"/>
        </w:rPr>
      </w:pPr>
      <w:r>
        <w:rPr>
          <w:rFonts w:hint="eastAsia" w:ascii="仿宋_GB2312" w:hAnsi="仿宋" w:eastAsia="仿宋_GB2312"/>
          <w:b/>
          <w:bCs/>
          <w:spacing w:val="-10"/>
          <w:sz w:val="32"/>
          <w:szCs w:val="32"/>
        </w:rPr>
        <w:t>吴中区支持外贸企业稳定发展资金项目申报信用承诺书</w:t>
      </w:r>
    </w:p>
    <w:sectPr>
      <w:footerReference r:id="rId3" w:type="default"/>
      <w:pgSz w:w="11906" w:h="16838"/>
      <w:pgMar w:top="1984" w:right="1701" w:bottom="1701" w:left="1701" w:header="851" w:footer="1531"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rPr>
        <w:rFonts w:ascii="宋体" w:hAnsi="宋体" w:cs="宋体"/>
      </w:rPr>
    </w:pP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A76B7B"/>
    <w:multiLevelType w:val="singleLevel"/>
    <w:tmpl w:val="CDA76B7B"/>
    <w:lvl w:ilvl="0" w:tentative="0">
      <w:start w:val="3"/>
      <w:numFmt w:val="chineseCounting"/>
      <w:suff w:val="nothing"/>
      <w:lvlText w:val="%1、"/>
      <w:lvlJc w:val="left"/>
      <w:rPr>
        <w:rFonts w:hint="eastAsia"/>
        <w:lang w:val="en-U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落落">
    <w15:presenceInfo w15:providerId="WPS Office" w15:userId="1020010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1251E0B"/>
    <w:rsid w:val="00004544"/>
    <w:rsid w:val="0012758D"/>
    <w:rsid w:val="00134E02"/>
    <w:rsid w:val="001C6906"/>
    <w:rsid w:val="00242477"/>
    <w:rsid w:val="003951F3"/>
    <w:rsid w:val="00475DC3"/>
    <w:rsid w:val="004A2E19"/>
    <w:rsid w:val="004C1226"/>
    <w:rsid w:val="004F1D0D"/>
    <w:rsid w:val="004F58C4"/>
    <w:rsid w:val="005D77D5"/>
    <w:rsid w:val="006915E7"/>
    <w:rsid w:val="00694B9A"/>
    <w:rsid w:val="006A51B2"/>
    <w:rsid w:val="006A7C2A"/>
    <w:rsid w:val="007D5E6F"/>
    <w:rsid w:val="008F63C4"/>
    <w:rsid w:val="009207D8"/>
    <w:rsid w:val="009313BC"/>
    <w:rsid w:val="00970493"/>
    <w:rsid w:val="00970A57"/>
    <w:rsid w:val="00A508AC"/>
    <w:rsid w:val="00A531FE"/>
    <w:rsid w:val="00B57479"/>
    <w:rsid w:val="00C71631"/>
    <w:rsid w:val="00C915D5"/>
    <w:rsid w:val="00CF6FB6"/>
    <w:rsid w:val="00D62AC9"/>
    <w:rsid w:val="00DE012B"/>
    <w:rsid w:val="00DF0D6C"/>
    <w:rsid w:val="00E11A98"/>
    <w:rsid w:val="00E46BF6"/>
    <w:rsid w:val="00E475A9"/>
    <w:rsid w:val="00E620AC"/>
    <w:rsid w:val="00FF6430"/>
    <w:rsid w:val="018F6BF5"/>
    <w:rsid w:val="01AC7D88"/>
    <w:rsid w:val="02D82B66"/>
    <w:rsid w:val="08FA019A"/>
    <w:rsid w:val="0A5719AA"/>
    <w:rsid w:val="0AB83D09"/>
    <w:rsid w:val="0B03170E"/>
    <w:rsid w:val="0C45000F"/>
    <w:rsid w:val="106B6786"/>
    <w:rsid w:val="11C52ED3"/>
    <w:rsid w:val="1579698C"/>
    <w:rsid w:val="15CF31C0"/>
    <w:rsid w:val="1A7B2A47"/>
    <w:rsid w:val="1B8D790E"/>
    <w:rsid w:val="1C8C162F"/>
    <w:rsid w:val="1D69598C"/>
    <w:rsid w:val="1EAA7717"/>
    <w:rsid w:val="1F0C578A"/>
    <w:rsid w:val="1FE46BF9"/>
    <w:rsid w:val="25A73115"/>
    <w:rsid w:val="2ADC2C20"/>
    <w:rsid w:val="2CC63B3F"/>
    <w:rsid w:val="2E8B564A"/>
    <w:rsid w:val="2E8E6227"/>
    <w:rsid w:val="32765202"/>
    <w:rsid w:val="34886C1B"/>
    <w:rsid w:val="3894364F"/>
    <w:rsid w:val="3B8D2701"/>
    <w:rsid w:val="400522E8"/>
    <w:rsid w:val="41FC793C"/>
    <w:rsid w:val="446B31F1"/>
    <w:rsid w:val="448E2901"/>
    <w:rsid w:val="465C6343"/>
    <w:rsid w:val="50EB3E40"/>
    <w:rsid w:val="518129EF"/>
    <w:rsid w:val="579744A7"/>
    <w:rsid w:val="58637F40"/>
    <w:rsid w:val="598E4634"/>
    <w:rsid w:val="5BE43809"/>
    <w:rsid w:val="5DC133A1"/>
    <w:rsid w:val="5E92512D"/>
    <w:rsid w:val="60B439D9"/>
    <w:rsid w:val="613E0796"/>
    <w:rsid w:val="615E4415"/>
    <w:rsid w:val="62502625"/>
    <w:rsid w:val="63007551"/>
    <w:rsid w:val="64563FB5"/>
    <w:rsid w:val="67386351"/>
    <w:rsid w:val="71251E0B"/>
    <w:rsid w:val="72BC2769"/>
    <w:rsid w:val="74692673"/>
    <w:rsid w:val="75C15E5D"/>
    <w:rsid w:val="77711375"/>
    <w:rsid w:val="783B57F3"/>
    <w:rsid w:val="79234826"/>
    <w:rsid w:val="7C47113C"/>
    <w:rsid w:val="7CA11817"/>
    <w:rsid w:val="7CF07FB8"/>
    <w:rsid w:val="7E2A4F9D"/>
    <w:rsid w:val="7F1576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font01"/>
    <w:basedOn w:val="8"/>
    <w:qFormat/>
    <w:uiPriority w:val="0"/>
    <w:rPr>
      <w:rFonts w:hint="eastAsia" w:ascii="宋体" w:hAnsi="宋体" w:eastAsia="宋体" w:cs="宋体"/>
      <w:color w:val="000000"/>
      <w:sz w:val="24"/>
      <w:szCs w:val="24"/>
      <w:u w:val="none"/>
    </w:rPr>
  </w:style>
  <w:style w:type="character" w:customStyle="1" w:styleId="11">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433</Words>
  <Characters>2471</Characters>
  <Lines>20</Lines>
  <Paragraphs>5</Paragraphs>
  <TotalTime>14</TotalTime>
  <ScaleCrop>false</ScaleCrop>
  <LinksUpToDate>false</LinksUpToDate>
  <CharactersWithSpaces>2899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2021-09-03T02:27:00Z</dcterms:created>
  <dc:creator>范茜茜</dc:creator>
  <cp:lastModifiedBy>落落</cp:lastModifiedBy>
  <dcterms:modified xsi:type="dcterms:W3CDTF">2021-09-09T06:55:24Z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B50C4854B7DB46FF9A83E8C4292BECB6</vt:lpwstr>
  </property>
</Properties>
</file>